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FCF" w:rsidRPr="00007B4D" w:rsidRDefault="00D80FCF" w:rsidP="00754095">
      <w:pPr>
        <w:autoSpaceDE w:val="0"/>
        <w:autoSpaceDN w:val="0"/>
        <w:adjustRightInd w:val="0"/>
        <w:spacing w:after="0" w:line="240" w:lineRule="auto"/>
        <w:ind w:firstLine="5670"/>
        <w:rPr>
          <w:rFonts w:ascii="Times New Roman" w:hAnsi="Times New Roman"/>
          <w:sz w:val="28"/>
          <w:szCs w:val="28"/>
        </w:rPr>
      </w:pPr>
      <w:r w:rsidRPr="00007B4D">
        <w:rPr>
          <w:rFonts w:ascii="Times New Roman" w:hAnsi="Times New Roman"/>
          <w:sz w:val="28"/>
          <w:szCs w:val="28"/>
        </w:rPr>
        <w:t>Утвержден</w:t>
      </w:r>
    </w:p>
    <w:p w:rsidR="00D80FCF" w:rsidRPr="00007B4D" w:rsidRDefault="00D80FCF" w:rsidP="00754095">
      <w:pPr>
        <w:autoSpaceDE w:val="0"/>
        <w:autoSpaceDN w:val="0"/>
        <w:adjustRightInd w:val="0"/>
        <w:spacing w:after="0" w:line="240" w:lineRule="auto"/>
        <w:ind w:firstLine="5670"/>
        <w:rPr>
          <w:rFonts w:ascii="Times New Roman" w:hAnsi="Times New Roman"/>
          <w:sz w:val="28"/>
          <w:szCs w:val="28"/>
        </w:rPr>
      </w:pPr>
      <w:r w:rsidRPr="00007B4D">
        <w:rPr>
          <w:rFonts w:ascii="Times New Roman" w:hAnsi="Times New Roman"/>
          <w:sz w:val="28"/>
          <w:szCs w:val="28"/>
        </w:rPr>
        <w:t>постановлением администрации</w:t>
      </w:r>
    </w:p>
    <w:p w:rsidR="00D80FCF" w:rsidRPr="00007B4D" w:rsidRDefault="00D80FCF" w:rsidP="00754095">
      <w:pPr>
        <w:autoSpaceDE w:val="0"/>
        <w:autoSpaceDN w:val="0"/>
        <w:adjustRightInd w:val="0"/>
        <w:spacing w:after="0" w:line="240" w:lineRule="auto"/>
        <w:ind w:firstLine="5670"/>
        <w:rPr>
          <w:rFonts w:ascii="Times New Roman" w:hAnsi="Times New Roman"/>
          <w:sz w:val="28"/>
          <w:szCs w:val="28"/>
        </w:rPr>
      </w:pPr>
      <w:r w:rsidRPr="00007B4D">
        <w:rPr>
          <w:rFonts w:ascii="Times New Roman" w:hAnsi="Times New Roman"/>
          <w:sz w:val="28"/>
          <w:szCs w:val="28"/>
        </w:rPr>
        <w:t>Березовского городского округа</w:t>
      </w:r>
    </w:p>
    <w:p w:rsidR="00D80FCF" w:rsidRDefault="00D80FCF" w:rsidP="00754095">
      <w:pPr>
        <w:autoSpaceDE w:val="0"/>
        <w:autoSpaceDN w:val="0"/>
        <w:adjustRightInd w:val="0"/>
        <w:spacing w:after="0" w:line="240" w:lineRule="auto"/>
        <w:ind w:firstLine="5670"/>
        <w:rPr>
          <w:rFonts w:ascii="Times New Roman" w:hAnsi="Times New Roman"/>
          <w:sz w:val="28"/>
          <w:szCs w:val="28"/>
        </w:rPr>
      </w:pPr>
      <w:r>
        <w:rPr>
          <w:rFonts w:ascii="Times New Roman" w:hAnsi="Times New Roman"/>
          <w:sz w:val="28"/>
          <w:szCs w:val="28"/>
        </w:rPr>
        <w:t>о</w:t>
      </w:r>
      <w:r w:rsidRPr="00007B4D">
        <w:rPr>
          <w:rFonts w:ascii="Times New Roman" w:hAnsi="Times New Roman"/>
          <w:sz w:val="28"/>
          <w:szCs w:val="28"/>
        </w:rPr>
        <w:t>т</w:t>
      </w:r>
      <w:r>
        <w:rPr>
          <w:rFonts w:ascii="Times New Roman" w:hAnsi="Times New Roman"/>
          <w:sz w:val="28"/>
          <w:szCs w:val="28"/>
        </w:rPr>
        <w:t xml:space="preserve"> 01.08.2017 №550</w:t>
      </w:r>
    </w:p>
    <w:p w:rsidR="00D80FCF" w:rsidRDefault="00D80FCF" w:rsidP="00754095">
      <w:pPr>
        <w:autoSpaceDE w:val="0"/>
        <w:autoSpaceDN w:val="0"/>
        <w:adjustRightInd w:val="0"/>
        <w:spacing w:after="0" w:line="240" w:lineRule="auto"/>
        <w:ind w:firstLine="5670"/>
        <w:rPr>
          <w:rFonts w:ascii="Times New Roman" w:hAnsi="Times New Roman"/>
          <w:sz w:val="28"/>
          <w:szCs w:val="28"/>
        </w:rPr>
      </w:pPr>
    </w:p>
    <w:p w:rsidR="00D80FCF" w:rsidRDefault="00D80FCF" w:rsidP="00D80FCF">
      <w:pPr>
        <w:autoSpaceDE w:val="0"/>
        <w:autoSpaceDN w:val="0"/>
        <w:adjustRightInd w:val="0"/>
        <w:spacing w:after="0" w:line="240" w:lineRule="auto"/>
        <w:ind w:firstLine="5670"/>
        <w:rPr>
          <w:rFonts w:ascii="Times New Roman" w:hAnsi="Times New Roman"/>
          <w:sz w:val="28"/>
          <w:szCs w:val="28"/>
        </w:rPr>
      </w:pPr>
    </w:p>
    <w:p w:rsidR="00D80FCF" w:rsidRPr="007F5502" w:rsidRDefault="00D80FCF" w:rsidP="007F5502">
      <w:pPr>
        <w:autoSpaceDE w:val="0"/>
        <w:autoSpaceDN w:val="0"/>
        <w:adjustRightInd w:val="0"/>
        <w:spacing w:after="0" w:line="240" w:lineRule="auto"/>
        <w:ind w:firstLine="5670"/>
        <w:rPr>
          <w:rFonts w:ascii="Times New Roman" w:hAnsi="Times New Roman" w:cs="Times New Roman"/>
          <w:sz w:val="28"/>
          <w:szCs w:val="28"/>
        </w:rPr>
      </w:pPr>
    </w:p>
    <w:p w:rsidR="00D80FCF" w:rsidRPr="007F5502" w:rsidRDefault="00FE1A76" w:rsidP="007F5502">
      <w:pPr>
        <w:pStyle w:val="a3"/>
        <w:jc w:val="center"/>
        <w:rPr>
          <w:rFonts w:ascii="Times New Roman" w:hAnsi="Times New Roman"/>
          <w:sz w:val="28"/>
          <w:szCs w:val="28"/>
        </w:rPr>
      </w:pPr>
      <w:hyperlink r:id="rId6" w:history="1">
        <w:r w:rsidR="00D80FCF" w:rsidRPr="007F5502">
          <w:rPr>
            <w:rFonts w:ascii="Times New Roman" w:hAnsi="Times New Roman"/>
            <w:sz w:val="28"/>
            <w:szCs w:val="28"/>
          </w:rPr>
          <w:t>Административный регламент</w:t>
        </w:r>
      </w:hyperlink>
      <w:r w:rsidR="00D80FCF" w:rsidRPr="007F5502">
        <w:rPr>
          <w:rFonts w:ascii="Times New Roman" w:hAnsi="Times New Roman"/>
          <w:sz w:val="28"/>
          <w:szCs w:val="28"/>
        </w:rPr>
        <w:t xml:space="preserve"> </w:t>
      </w:r>
    </w:p>
    <w:p w:rsidR="00D80FCF" w:rsidRPr="007F5502" w:rsidRDefault="00D80FCF" w:rsidP="007F5502">
      <w:pPr>
        <w:pStyle w:val="a3"/>
        <w:jc w:val="center"/>
        <w:rPr>
          <w:rFonts w:ascii="Times New Roman" w:hAnsi="Times New Roman"/>
          <w:sz w:val="28"/>
          <w:szCs w:val="28"/>
        </w:rPr>
      </w:pPr>
      <w:r w:rsidRPr="007F5502">
        <w:rPr>
          <w:rFonts w:ascii="Times New Roman" w:hAnsi="Times New Roman"/>
          <w:sz w:val="28"/>
          <w:szCs w:val="28"/>
        </w:rPr>
        <w:t>предоставления муниципальной услуги «Выдача порубочного билета и (или) разрешения на пересадку (реконструкцию) деревьев и кустарников на территории Березовского городского округа»</w:t>
      </w:r>
    </w:p>
    <w:p w:rsidR="00D80FCF" w:rsidRPr="007F5502" w:rsidRDefault="00D80FCF" w:rsidP="007F5502">
      <w:pPr>
        <w:pStyle w:val="a3"/>
        <w:jc w:val="center"/>
        <w:rPr>
          <w:rFonts w:ascii="Times New Roman" w:hAnsi="Times New Roman"/>
          <w:sz w:val="28"/>
          <w:szCs w:val="28"/>
        </w:rPr>
      </w:pPr>
    </w:p>
    <w:p w:rsidR="00D80FCF" w:rsidRPr="007F5502" w:rsidRDefault="00D80FCF" w:rsidP="007F5502">
      <w:pPr>
        <w:pStyle w:val="a3"/>
        <w:jc w:val="center"/>
        <w:rPr>
          <w:rFonts w:ascii="Times New Roman" w:hAnsi="Times New Roman"/>
          <w:sz w:val="28"/>
          <w:szCs w:val="28"/>
        </w:rPr>
      </w:pPr>
      <w:r w:rsidRPr="007F5502">
        <w:rPr>
          <w:rFonts w:ascii="Times New Roman" w:hAnsi="Times New Roman"/>
          <w:sz w:val="28"/>
          <w:szCs w:val="28"/>
        </w:rPr>
        <w:t>1.Общие положения</w:t>
      </w:r>
    </w:p>
    <w:p w:rsidR="00D80FCF" w:rsidRPr="007F5502" w:rsidRDefault="00D80FCF" w:rsidP="007F5502">
      <w:pPr>
        <w:pStyle w:val="a3"/>
        <w:jc w:val="both"/>
        <w:rPr>
          <w:rFonts w:ascii="Times New Roman" w:hAnsi="Times New Roman"/>
          <w:sz w:val="28"/>
          <w:szCs w:val="28"/>
        </w:rPr>
      </w:pPr>
    </w:p>
    <w:p w:rsidR="00D80FCF" w:rsidRPr="007F5502" w:rsidRDefault="00D80FCF" w:rsidP="007F5502">
      <w:pPr>
        <w:pStyle w:val="a3"/>
        <w:ind w:firstLine="708"/>
        <w:jc w:val="both"/>
        <w:rPr>
          <w:rFonts w:ascii="Times New Roman" w:hAnsi="Times New Roman"/>
          <w:sz w:val="28"/>
          <w:szCs w:val="28"/>
        </w:rPr>
      </w:pPr>
      <w:r w:rsidRPr="007F5502">
        <w:rPr>
          <w:rFonts w:ascii="Times New Roman" w:hAnsi="Times New Roman"/>
          <w:sz w:val="28"/>
          <w:szCs w:val="28"/>
        </w:rPr>
        <w:t>1.1.Наименование муниципальной услуги, предусмотренной настоящим Административным регламентом - «Выдача порубочного билета и (или) разрешения на пересадку (реконструкцию) деревьев и кустарников на территории Березовского городского округа» (далее - муниципальная услуга).</w:t>
      </w:r>
    </w:p>
    <w:p w:rsidR="00D80FCF" w:rsidRPr="007F5502" w:rsidRDefault="00D80FCF" w:rsidP="007F5502">
      <w:pPr>
        <w:pStyle w:val="a3"/>
        <w:ind w:firstLine="708"/>
        <w:jc w:val="both"/>
        <w:rPr>
          <w:rFonts w:ascii="Times New Roman" w:hAnsi="Times New Roman"/>
          <w:sz w:val="28"/>
          <w:szCs w:val="28"/>
        </w:rPr>
      </w:pPr>
      <w:r w:rsidRPr="007F5502">
        <w:rPr>
          <w:rFonts w:ascii="Times New Roman" w:hAnsi="Times New Roman"/>
          <w:sz w:val="28"/>
          <w:szCs w:val="28"/>
        </w:rPr>
        <w:t>1.2.Предоставление муниципальной услуги, предусмотренной настоящим Административным регламентом, осуществляется в соответствии с:</w:t>
      </w:r>
    </w:p>
    <w:p w:rsidR="00D80FCF" w:rsidRPr="007F5502" w:rsidRDefault="00D80FCF" w:rsidP="007F5502">
      <w:pPr>
        <w:pStyle w:val="a3"/>
        <w:ind w:firstLine="708"/>
        <w:jc w:val="both"/>
        <w:rPr>
          <w:rFonts w:ascii="Times New Roman" w:hAnsi="Times New Roman"/>
          <w:sz w:val="28"/>
          <w:szCs w:val="28"/>
        </w:rPr>
      </w:pPr>
      <w:r w:rsidRPr="007F5502">
        <w:rPr>
          <w:rFonts w:ascii="Times New Roman" w:hAnsi="Times New Roman"/>
          <w:sz w:val="28"/>
          <w:szCs w:val="28"/>
        </w:rPr>
        <w:t>Гражданским кодексом Российской Федерации;</w:t>
      </w:r>
    </w:p>
    <w:p w:rsidR="00D80FCF" w:rsidRPr="007F5502" w:rsidRDefault="00D80FCF" w:rsidP="007F5502">
      <w:pPr>
        <w:pStyle w:val="a3"/>
        <w:ind w:firstLine="708"/>
        <w:jc w:val="both"/>
        <w:rPr>
          <w:rFonts w:ascii="Times New Roman" w:hAnsi="Times New Roman"/>
          <w:sz w:val="28"/>
          <w:szCs w:val="28"/>
        </w:rPr>
      </w:pPr>
      <w:r w:rsidRPr="007F5502">
        <w:rPr>
          <w:rFonts w:ascii="Times New Roman" w:hAnsi="Times New Roman"/>
          <w:sz w:val="28"/>
          <w:szCs w:val="28"/>
        </w:rPr>
        <w:t xml:space="preserve">Лесным </w:t>
      </w:r>
      <w:hyperlink r:id="rId7" w:history="1">
        <w:r w:rsidRPr="007F5502">
          <w:rPr>
            <w:rFonts w:ascii="Times New Roman" w:hAnsi="Times New Roman"/>
            <w:sz w:val="28"/>
            <w:szCs w:val="28"/>
          </w:rPr>
          <w:t>кодексом</w:t>
        </w:r>
      </w:hyperlink>
      <w:r w:rsidRPr="007F5502">
        <w:rPr>
          <w:rFonts w:ascii="Times New Roman" w:hAnsi="Times New Roman"/>
          <w:sz w:val="28"/>
          <w:szCs w:val="28"/>
        </w:rPr>
        <w:t xml:space="preserve"> Российской Федерации;</w:t>
      </w:r>
    </w:p>
    <w:p w:rsidR="00D80FCF" w:rsidRPr="007F5502" w:rsidRDefault="00D80FCF" w:rsidP="007F5502">
      <w:pPr>
        <w:pStyle w:val="a3"/>
        <w:ind w:firstLine="708"/>
        <w:jc w:val="both"/>
        <w:rPr>
          <w:rFonts w:ascii="Times New Roman" w:hAnsi="Times New Roman"/>
          <w:sz w:val="28"/>
          <w:szCs w:val="28"/>
        </w:rPr>
      </w:pPr>
      <w:r w:rsidRPr="007F5502">
        <w:rPr>
          <w:rFonts w:ascii="Times New Roman" w:hAnsi="Times New Roman"/>
          <w:sz w:val="28"/>
          <w:szCs w:val="28"/>
        </w:rPr>
        <w:t xml:space="preserve">Федеральным </w:t>
      </w:r>
      <w:hyperlink r:id="rId8" w:history="1">
        <w:r w:rsidRPr="007F5502">
          <w:rPr>
            <w:rFonts w:ascii="Times New Roman" w:hAnsi="Times New Roman"/>
            <w:sz w:val="28"/>
            <w:szCs w:val="28"/>
          </w:rPr>
          <w:t>законом</w:t>
        </w:r>
      </w:hyperlink>
      <w:r w:rsidRPr="007F5502">
        <w:rPr>
          <w:rFonts w:ascii="Times New Roman" w:hAnsi="Times New Roman"/>
          <w:sz w:val="28"/>
          <w:szCs w:val="28"/>
        </w:rPr>
        <w:t xml:space="preserve"> от 06.10.2003 №131-ФЗ «Об общих принципах организации местного самоуправления в Российской Федерации»;</w:t>
      </w:r>
    </w:p>
    <w:p w:rsidR="00D80FCF" w:rsidRPr="007F5502" w:rsidRDefault="00D80FCF" w:rsidP="007F5502">
      <w:pPr>
        <w:pStyle w:val="a3"/>
        <w:ind w:firstLine="708"/>
        <w:jc w:val="both"/>
        <w:rPr>
          <w:rFonts w:ascii="Times New Roman" w:hAnsi="Times New Roman"/>
          <w:sz w:val="28"/>
          <w:szCs w:val="28"/>
        </w:rPr>
      </w:pPr>
      <w:r w:rsidRPr="007F5502">
        <w:rPr>
          <w:rFonts w:ascii="Times New Roman" w:hAnsi="Times New Roman"/>
          <w:sz w:val="28"/>
          <w:szCs w:val="28"/>
        </w:rPr>
        <w:t xml:space="preserve">Федеральным </w:t>
      </w:r>
      <w:hyperlink r:id="rId9" w:history="1">
        <w:r w:rsidRPr="007F5502">
          <w:rPr>
            <w:rFonts w:ascii="Times New Roman" w:hAnsi="Times New Roman"/>
            <w:sz w:val="28"/>
            <w:szCs w:val="28"/>
          </w:rPr>
          <w:t>законом</w:t>
        </w:r>
      </w:hyperlink>
      <w:r w:rsidRPr="007F5502">
        <w:rPr>
          <w:rFonts w:ascii="Times New Roman" w:hAnsi="Times New Roman"/>
          <w:sz w:val="28"/>
          <w:szCs w:val="28"/>
        </w:rPr>
        <w:t xml:space="preserve"> от 27.07.2010 №210-ФЗ «Об организации предоставления государственных и муниципальных услуг»;</w:t>
      </w:r>
    </w:p>
    <w:p w:rsidR="00D80FCF" w:rsidRPr="007F5502" w:rsidRDefault="00D80FCF" w:rsidP="007F5502">
      <w:pPr>
        <w:pStyle w:val="a3"/>
        <w:ind w:firstLine="708"/>
        <w:jc w:val="both"/>
        <w:rPr>
          <w:rFonts w:ascii="Times New Roman" w:hAnsi="Times New Roman"/>
          <w:sz w:val="28"/>
          <w:szCs w:val="28"/>
        </w:rPr>
      </w:pPr>
      <w:r w:rsidRPr="007F5502">
        <w:rPr>
          <w:rFonts w:ascii="Times New Roman" w:hAnsi="Times New Roman"/>
          <w:sz w:val="28"/>
          <w:szCs w:val="28"/>
        </w:rPr>
        <w:t xml:space="preserve">Федеральным </w:t>
      </w:r>
      <w:hyperlink r:id="rId10" w:history="1">
        <w:r w:rsidRPr="007F5502">
          <w:rPr>
            <w:rFonts w:ascii="Times New Roman" w:hAnsi="Times New Roman"/>
            <w:sz w:val="28"/>
            <w:szCs w:val="28"/>
          </w:rPr>
          <w:t>законом</w:t>
        </w:r>
      </w:hyperlink>
      <w:r w:rsidRPr="007F5502">
        <w:rPr>
          <w:rFonts w:ascii="Times New Roman" w:hAnsi="Times New Roman"/>
          <w:sz w:val="28"/>
          <w:szCs w:val="28"/>
        </w:rPr>
        <w:t xml:space="preserve"> от 02.05.2006 №59-ФЗ «О порядке рассмотрения обращений граждан Российской Федерации»;</w:t>
      </w:r>
    </w:p>
    <w:p w:rsidR="00D80FCF" w:rsidRPr="007F5502" w:rsidRDefault="00D80FCF" w:rsidP="007F5502">
      <w:pPr>
        <w:pStyle w:val="a3"/>
        <w:ind w:firstLine="708"/>
        <w:jc w:val="both"/>
        <w:rPr>
          <w:rFonts w:ascii="Times New Roman" w:hAnsi="Times New Roman"/>
          <w:sz w:val="28"/>
          <w:szCs w:val="28"/>
        </w:rPr>
      </w:pPr>
      <w:r w:rsidRPr="007F5502">
        <w:rPr>
          <w:rFonts w:ascii="Times New Roman" w:hAnsi="Times New Roman"/>
          <w:sz w:val="28"/>
          <w:szCs w:val="28"/>
        </w:rPr>
        <w:t>Федеральным законом от 10.01.2002 №7-ФЗ «Об охране окружающей среды»;</w:t>
      </w:r>
    </w:p>
    <w:p w:rsidR="00D80FCF" w:rsidRPr="007F5502" w:rsidRDefault="00FE1A76" w:rsidP="007F5502">
      <w:pPr>
        <w:pStyle w:val="a3"/>
        <w:ind w:firstLine="708"/>
        <w:jc w:val="both"/>
        <w:rPr>
          <w:rFonts w:ascii="Times New Roman" w:hAnsi="Times New Roman"/>
          <w:sz w:val="28"/>
          <w:szCs w:val="28"/>
        </w:rPr>
      </w:pPr>
      <w:hyperlink r:id="rId11" w:history="1">
        <w:r w:rsidR="00D80FCF" w:rsidRPr="007F5502">
          <w:rPr>
            <w:rFonts w:ascii="Times New Roman" w:hAnsi="Times New Roman"/>
            <w:sz w:val="28"/>
            <w:szCs w:val="28"/>
          </w:rPr>
          <w:t>Уставом</w:t>
        </w:r>
      </w:hyperlink>
      <w:r w:rsidR="00D80FCF" w:rsidRPr="007F5502">
        <w:rPr>
          <w:rFonts w:ascii="Times New Roman" w:hAnsi="Times New Roman"/>
          <w:sz w:val="28"/>
          <w:szCs w:val="28"/>
        </w:rPr>
        <w:t xml:space="preserve"> Березовского городского округа;</w:t>
      </w:r>
    </w:p>
    <w:p w:rsidR="00D80FCF" w:rsidRPr="007F5502" w:rsidRDefault="00D80FCF" w:rsidP="007F5502">
      <w:pPr>
        <w:pStyle w:val="a3"/>
        <w:ind w:firstLine="708"/>
        <w:jc w:val="both"/>
        <w:rPr>
          <w:rFonts w:ascii="Times New Roman" w:hAnsi="Times New Roman"/>
          <w:sz w:val="28"/>
          <w:szCs w:val="28"/>
        </w:rPr>
      </w:pPr>
      <w:r w:rsidRPr="007F5502">
        <w:rPr>
          <w:rFonts w:ascii="Times New Roman" w:hAnsi="Times New Roman"/>
          <w:sz w:val="28"/>
          <w:szCs w:val="28"/>
        </w:rPr>
        <w:t>Правилами создания, охраны и содержания зеленых насаждений на территории Березовского городского округа, утвержденными решением Думы Березовского городского округа от 18.09.2014 №175 (в редакции от 29.10.2015 №275);</w:t>
      </w:r>
    </w:p>
    <w:p w:rsidR="00D80FCF" w:rsidRPr="007F5502" w:rsidRDefault="00D80FCF" w:rsidP="007F5502">
      <w:pPr>
        <w:pStyle w:val="a3"/>
        <w:ind w:firstLine="708"/>
        <w:jc w:val="both"/>
        <w:rPr>
          <w:rFonts w:ascii="Times New Roman" w:hAnsi="Times New Roman"/>
          <w:sz w:val="28"/>
          <w:szCs w:val="28"/>
        </w:rPr>
      </w:pPr>
      <w:r w:rsidRPr="007F5502">
        <w:rPr>
          <w:rFonts w:ascii="Times New Roman" w:hAnsi="Times New Roman"/>
          <w:sz w:val="28"/>
          <w:szCs w:val="28"/>
        </w:rPr>
        <w:t>Перечнем услуг, которые являются необходимыми и обязательными для предоставления органами местного самоуправления Березовского городского округа муниципальных услуг и предоставляются организациями, участвующими в предоставлении муниципальных услуг, и Правилами определения размера платы за их оказание, утвержденными решением Думы Березовского городского округа от 29.03.2012 №268;</w:t>
      </w:r>
    </w:p>
    <w:p w:rsidR="00D80FCF" w:rsidRPr="007F5502" w:rsidRDefault="00D80FCF" w:rsidP="007F5502">
      <w:pPr>
        <w:pStyle w:val="a3"/>
        <w:ind w:firstLine="708"/>
        <w:jc w:val="both"/>
        <w:rPr>
          <w:rFonts w:ascii="Times New Roman" w:hAnsi="Times New Roman"/>
          <w:sz w:val="28"/>
          <w:szCs w:val="28"/>
        </w:rPr>
      </w:pPr>
      <w:r w:rsidRPr="007F5502">
        <w:rPr>
          <w:rFonts w:ascii="Times New Roman" w:hAnsi="Times New Roman"/>
          <w:sz w:val="28"/>
          <w:szCs w:val="28"/>
        </w:rPr>
        <w:t>Постановлением администрации Березовского городского округа от 07.03.2012 №132 «Об утверждении Перечня муниципальных услуг, в рамках которых осуществляется межведомственное взаимодействие в Березовском городском округе».</w:t>
      </w:r>
    </w:p>
    <w:p w:rsidR="00D80FCF" w:rsidRPr="007F5502" w:rsidRDefault="00D80FCF" w:rsidP="007F5502">
      <w:pPr>
        <w:pStyle w:val="a3"/>
        <w:ind w:firstLine="708"/>
        <w:jc w:val="both"/>
        <w:rPr>
          <w:rFonts w:ascii="Times New Roman" w:hAnsi="Times New Roman"/>
          <w:sz w:val="28"/>
          <w:szCs w:val="28"/>
        </w:rPr>
      </w:pPr>
      <w:r w:rsidRPr="007F5502">
        <w:rPr>
          <w:rFonts w:ascii="Times New Roman" w:hAnsi="Times New Roman"/>
          <w:sz w:val="28"/>
          <w:szCs w:val="28"/>
        </w:rPr>
        <w:lastRenderedPageBreak/>
        <w:t>1.3.Получателями муниципальной услуги, предусмотренной настоящим Административным регламентом, являются:</w:t>
      </w:r>
    </w:p>
    <w:p w:rsidR="00D80FCF" w:rsidRPr="007F5502" w:rsidRDefault="00D80FCF" w:rsidP="007F5502">
      <w:pPr>
        <w:autoSpaceDE w:val="0"/>
        <w:autoSpaceDN w:val="0"/>
        <w:adjustRightInd w:val="0"/>
        <w:spacing w:after="0" w:line="240" w:lineRule="auto"/>
        <w:ind w:firstLine="540"/>
        <w:jc w:val="both"/>
        <w:outlineLvl w:val="1"/>
        <w:rPr>
          <w:rFonts w:ascii="Times New Roman" w:hAnsi="Times New Roman" w:cs="Times New Roman"/>
          <w:sz w:val="28"/>
          <w:szCs w:val="28"/>
        </w:rPr>
      </w:pPr>
      <w:r w:rsidRPr="007F5502">
        <w:rPr>
          <w:rFonts w:ascii="Times New Roman" w:hAnsi="Times New Roman" w:cs="Times New Roman"/>
          <w:sz w:val="28"/>
          <w:szCs w:val="28"/>
        </w:rPr>
        <w:tab/>
        <w:t>граждане, индивидуальные предприниматели и юридические лица, владеющие земельными участками на праве аренды;</w:t>
      </w:r>
    </w:p>
    <w:p w:rsidR="00337455" w:rsidRDefault="00D80FCF" w:rsidP="007F5502">
      <w:pPr>
        <w:autoSpaceDE w:val="0"/>
        <w:autoSpaceDN w:val="0"/>
        <w:adjustRightInd w:val="0"/>
        <w:spacing w:after="0" w:line="240" w:lineRule="auto"/>
        <w:ind w:firstLine="708"/>
        <w:jc w:val="both"/>
        <w:outlineLvl w:val="1"/>
        <w:rPr>
          <w:rFonts w:ascii="Times New Roman" w:hAnsi="Times New Roman" w:cs="Times New Roman"/>
          <w:sz w:val="28"/>
          <w:szCs w:val="28"/>
        </w:rPr>
      </w:pPr>
      <w:r w:rsidRPr="007F5502">
        <w:rPr>
          <w:rFonts w:ascii="Times New Roman" w:hAnsi="Times New Roman" w:cs="Times New Roman"/>
          <w:sz w:val="28"/>
          <w:szCs w:val="28"/>
        </w:rPr>
        <w:t xml:space="preserve">граждане, индивидуальные предприниматели и юридические лица, владеющие земельными участками на ином праве. </w:t>
      </w:r>
    </w:p>
    <w:p w:rsidR="00D80FCF" w:rsidRPr="007F5502" w:rsidRDefault="00D80FCF" w:rsidP="007F5502">
      <w:pPr>
        <w:autoSpaceDE w:val="0"/>
        <w:autoSpaceDN w:val="0"/>
        <w:adjustRightInd w:val="0"/>
        <w:spacing w:after="0" w:line="240" w:lineRule="auto"/>
        <w:ind w:firstLine="708"/>
        <w:jc w:val="both"/>
        <w:outlineLvl w:val="1"/>
        <w:rPr>
          <w:rFonts w:ascii="Times New Roman" w:hAnsi="Times New Roman" w:cs="Times New Roman"/>
          <w:sz w:val="28"/>
          <w:szCs w:val="28"/>
        </w:rPr>
      </w:pPr>
      <w:r w:rsidRPr="007F5502">
        <w:rPr>
          <w:rFonts w:ascii="Times New Roman" w:hAnsi="Times New Roman" w:cs="Times New Roman"/>
          <w:sz w:val="28"/>
          <w:szCs w:val="28"/>
        </w:rPr>
        <w:t xml:space="preserve">От имени заявителя заявление о выдаче разрешения на пересадку (реконструкцию) зеленых насаждений (далее - заявление) вправе подавать его уполномоченный представитель при предъявлении доверенности, оформленной в соответствии со </w:t>
      </w:r>
      <w:hyperlink r:id="rId12" w:history="1">
        <w:r w:rsidRPr="007F5502">
          <w:rPr>
            <w:rFonts w:ascii="Times New Roman" w:hAnsi="Times New Roman" w:cs="Times New Roman"/>
            <w:sz w:val="28"/>
            <w:szCs w:val="28"/>
          </w:rPr>
          <w:t>статьями 185</w:t>
        </w:r>
      </w:hyperlink>
      <w:r w:rsidRPr="007F5502">
        <w:rPr>
          <w:rFonts w:ascii="Times New Roman" w:hAnsi="Times New Roman" w:cs="Times New Roman"/>
          <w:sz w:val="28"/>
          <w:szCs w:val="28"/>
        </w:rPr>
        <w:t xml:space="preserve">, </w:t>
      </w:r>
      <w:hyperlink r:id="rId13" w:history="1">
        <w:r w:rsidRPr="007F5502">
          <w:rPr>
            <w:rFonts w:ascii="Times New Roman" w:hAnsi="Times New Roman" w:cs="Times New Roman"/>
            <w:sz w:val="28"/>
            <w:szCs w:val="28"/>
          </w:rPr>
          <w:t>185.1</w:t>
        </w:r>
      </w:hyperlink>
      <w:r w:rsidRPr="007F5502">
        <w:rPr>
          <w:rFonts w:ascii="Times New Roman" w:hAnsi="Times New Roman" w:cs="Times New Roman"/>
          <w:sz w:val="28"/>
          <w:szCs w:val="28"/>
        </w:rPr>
        <w:t xml:space="preserve"> Гражданского кодекса Российской Федерации (для представителя физического лица - нотариально удостоверенная доверенность, либо доверенность, приравненная к нотариально удостоверенной, для представителя юридического лица - доверенность, заверенная подписью его руководителя или иного лица, уполномоченного на это в соответствии с законом и учредительными документами).</w:t>
      </w:r>
    </w:p>
    <w:p w:rsidR="00D80FCF" w:rsidRPr="007F5502" w:rsidRDefault="00D80FCF" w:rsidP="007F5502">
      <w:pPr>
        <w:pStyle w:val="a3"/>
        <w:jc w:val="both"/>
        <w:rPr>
          <w:rFonts w:ascii="Times New Roman" w:hAnsi="Times New Roman"/>
          <w:sz w:val="28"/>
          <w:szCs w:val="28"/>
        </w:rPr>
      </w:pPr>
      <w:r w:rsidRPr="007F5502">
        <w:rPr>
          <w:rFonts w:ascii="Times New Roman" w:hAnsi="Times New Roman"/>
          <w:sz w:val="28"/>
          <w:szCs w:val="28"/>
        </w:rPr>
        <w:tab/>
        <w:t>1.4.Органом местного самоуправления Березовского городского округа, уполномоченным на предоставление муниципальной услуги, предусмотренной настоящим Административным регламентом, является администрация Березовского городского округа. Муниципальную услугу, предусмотренную настоящим Административным регламентом, от имени администрации Березовского городского округа предоставляет комитет по управлению имуществом Березовского городского округа (далее - КУИ).</w:t>
      </w:r>
    </w:p>
    <w:p w:rsidR="00D80FCF" w:rsidRPr="007F5502" w:rsidRDefault="00D80FCF" w:rsidP="007F5502">
      <w:pPr>
        <w:pStyle w:val="a3"/>
        <w:ind w:firstLine="708"/>
        <w:jc w:val="both"/>
        <w:rPr>
          <w:rFonts w:ascii="Times New Roman" w:hAnsi="Times New Roman"/>
          <w:sz w:val="28"/>
          <w:szCs w:val="28"/>
        </w:rPr>
      </w:pPr>
      <w:r w:rsidRPr="007F5502">
        <w:rPr>
          <w:rFonts w:ascii="Times New Roman" w:hAnsi="Times New Roman"/>
          <w:sz w:val="28"/>
          <w:szCs w:val="28"/>
        </w:rPr>
        <w:t>1.5.Почтовый адрес КУИ: 623701, Свердловская область,</w:t>
      </w:r>
      <w:r w:rsidR="00553C7C">
        <w:rPr>
          <w:rFonts w:ascii="Times New Roman" w:hAnsi="Times New Roman"/>
          <w:sz w:val="28"/>
          <w:szCs w:val="28"/>
        </w:rPr>
        <w:t xml:space="preserve"> г.Березовский, ул.Театральная, </w:t>
      </w:r>
      <w:r w:rsidRPr="007F5502">
        <w:rPr>
          <w:rFonts w:ascii="Times New Roman" w:hAnsi="Times New Roman"/>
          <w:sz w:val="28"/>
          <w:szCs w:val="28"/>
        </w:rPr>
        <w:t>9.</w:t>
      </w:r>
    </w:p>
    <w:p w:rsidR="00D80FCF" w:rsidRPr="007F5502" w:rsidRDefault="00D80FCF" w:rsidP="007F5502">
      <w:pPr>
        <w:pStyle w:val="a3"/>
        <w:ind w:firstLine="708"/>
        <w:jc w:val="both"/>
        <w:rPr>
          <w:rFonts w:ascii="Times New Roman" w:hAnsi="Times New Roman"/>
          <w:sz w:val="28"/>
          <w:szCs w:val="28"/>
        </w:rPr>
      </w:pPr>
      <w:r w:rsidRPr="007F5502">
        <w:rPr>
          <w:rFonts w:ascii="Times New Roman" w:hAnsi="Times New Roman"/>
          <w:sz w:val="28"/>
          <w:szCs w:val="28"/>
        </w:rPr>
        <w:t>Режим работы КУИ:</w:t>
      </w:r>
    </w:p>
    <w:p w:rsidR="00D80FCF" w:rsidRPr="007F5502" w:rsidRDefault="00D80FCF" w:rsidP="007F5502">
      <w:pPr>
        <w:pStyle w:val="a3"/>
        <w:jc w:val="both"/>
        <w:rPr>
          <w:rFonts w:ascii="Times New Roman" w:hAnsi="Times New Roman"/>
          <w:sz w:val="28"/>
          <w:szCs w:val="28"/>
        </w:rPr>
      </w:pPr>
      <w:r w:rsidRPr="007F5502">
        <w:rPr>
          <w:rFonts w:ascii="Times New Roman" w:hAnsi="Times New Roman"/>
          <w:sz w:val="28"/>
          <w:szCs w:val="28"/>
        </w:rPr>
        <w:t>понедельник-четверг с 08-45 до 18-00 час., пятница с 8-45 до 16-45 час.; перерыв на обед- с 13-00 до 14-00 час.; суббота, воскресенье - выходные дни.</w:t>
      </w:r>
    </w:p>
    <w:p w:rsidR="00D80FCF" w:rsidRPr="007F5502" w:rsidRDefault="00D80FCF" w:rsidP="007F5502">
      <w:pPr>
        <w:pStyle w:val="a3"/>
        <w:ind w:firstLine="708"/>
        <w:jc w:val="both"/>
        <w:rPr>
          <w:rFonts w:ascii="Times New Roman" w:hAnsi="Times New Roman"/>
          <w:sz w:val="28"/>
          <w:szCs w:val="28"/>
        </w:rPr>
      </w:pPr>
      <w:r w:rsidRPr="007F5502">
        <w:rPr>
          <w:rFonts w:ascii="Times New Roman" w:hAnsi="Times New Roman"/>
          <w:sz w:val="28"/>
          <w:szCs w:val="28"/>
        </w:rPr>
        <w:t>Прием заявителей осуществляется по адресу: г.Березовский Свердловской области, ул.Театральная, 9, кабинет 104.</w:t>
      </w:r>
    </w:p>
    <w:p w:rsidR="00D80FCF" w:rsidRPr="007F5502" w:rsidRDefault="00D80FCF" w:rsidP="007F5502">
      <w:pPr>
        <w:pStyle w:val="a3"/>
        <w:ind w:firstLine="708"/>
        <w:jc w:val="both"/>
        <w:rPr>
          <w:rFonts w:ascii="Times New Roman" w:hAnsi="Times New Roman"/>
          <w:sz w:val="28"/>
          <w:szCs w:val="28"/>
        </w:rPr>
      </w:pPr>
      <w:r w:rsidRPr="007F5502">
        <w:rPr>
          <w:rFonts w:ascii="Times New Roman" w:hAnsi="Times New Roman"/>
          <w:sz w:val="28"/>
          <w:szCs w:val="28"/>
        </w:rPr>
        <w:t>Время приема заявителей: понедельник, четверг - с 9-00 до 18-00 час.; телефон для справок: (34369) 4-33-12.</w:t>
      </w:r>
    </w:p>
    <w:p w:rsidR="00D80FCF" w:rsidRPr="007F5502" w:rsidRDefault="00D80FCF" w:rsidP="007F5502">
      <w:pPr>
        <w:pStyle w:val="a3"/>
        <w:ind w:firstLine="708"/>
        <w:jc w:val="both"/>
        <w:rPr>
          <w:rFonts w:ascii="Times New Roman" w:hAnsi="Times New Roman"/>
          <w:sz w:val="28"/>
          <w:szCs w:val="28"/>
        </w:rPr>
      </w:pPr>
      <w:r w:rsidRPr="007F5502">
        <w:rPr>
          <w:rFonts w:ascii="Times New Roman" w:hAnsi="Times New Roman"/>
          <w:sz w:val="28"/>
          <w:szCs w:val="28"/>
        </w:rPr>
        <w:t xml:space="preserve">Адрес электронной почты КУИ: </w:t>
      </w:r>
      <w:r w:rsidRPr="007F5502">
        <w:rPr>
          <w:rFonts w:ascii="Times New Roman" w:hAnsi="Times New Roman"/>
          <w:sz w:val="28"/>
          <w:szCs w:val="28"/>
          <w:lang w:val="en-US"/>
        </w:rPr>
        <w:t>kumi</w:t>
      </w:r>
      <w:r w:rsidRPr="007F5502">
        <w:rPr>
          <w:rFonts w:ascii="Times New Roman" w:hAnsi="Times New Roman"/>
          <w:sz w:val="28"/>
          <w:szCs w:val="28"/>
        </w:rPr>
        <w:t>@</w:t>
      </w:r>
      <w:r w:rsidRPr="007F5502">
        <w:rPr>
          <w:rFonts w:ascii="Times New Roman" w:hAnsi="Times New Roman"/>
          <w:sz w:val="28"/>
          <w:szCs w:val="28"/>
          <w:lang w:val="en-US"/>
        </w:rPr>
        <w:t>admbgo</w:t>
      </w:r>
      <w:r w:rsidRPr="007F5502">
        <w:rPr>
          <w:rFonts w:ascii="Times New Roman" w:hAnsi="Times New Roman"/>
          <w:sz w:val="28"/>
          <w:szCs w:val="28"/>
        </w:rPr>
        <w:t>.</w:t>
      </w:r>
      <w:r w:rsidRPr="007F5502">
        <w:rPr>
          <w:rFonts w:ascii="Times New Roman" w:hAnsi="Times New Roman"/>
          <w:sz w:val="28"/>
          <w:szCs w:val="28"/>
          <w:lang w:val="en-US"/>
        </w:rPr>
        <w:t>ru</w:t>
      </w:r>
    </w:p>
    <w:p w:rsidR="00D80FCF" w:rsidRPr="007F5502" w:rsidRDefault="00D80FCF" w:rsidP="007F5502">
      <w:pPr>
        <w:pStyle w:val="a3"/>
        <w:ind w:firstLine="708"/>
        <w:jc w:val="both"/>
        <w:rPr>
          <w:rFonts w:ascii="Times New Roman" w:hAnsi="Times New Roman"/>
          <w:sz w:val="28"/>
          <w:szCs w:val="28"/>
        </w:rPr>
      </w:pPr>
      <w:r w:rsidRPr="007F5502">
        <w:rPr>
          <w:rFonts w:ascii="Times New Roman" w:hAnsi="Times New Roman"/>
          <w:sz w:val="28"/>
          <w:szCs w:val="28"/>
        </w:rPr>
        <w:t>Адрес официального сайта администрации Березовского городского округа в сети Интернет «березовский.рф».</w:t>
      </w:r>
    </w:p>
    <w:p w:rsidR="00D80FCF" w:rsidRPr="007F5502" w:rsidRDefault="00D80FCF" w:rsidP="007F5502">
      <w:pPr>
        <w:pStyle w:val="a3"/>
        <w:ind w:firstLine="708"/>
        <w:jc w:val="both"/>
        <w:rPr>
          <w:rFonts w:ascii="Times New Roman" w:hAnsi="Times New Roman"/>
          <w:sz w:val="28"/>
          <w:szCs w:val="28"/>
        </w:rPr>
      </w:pPr>
      <w:r w:rsidRPr="007F5502">
        <w:rPr>
          <w:rFonts w:ascii="Times New Roman" w:hAnsi="Times New Roman"/>
          <w:sz w:val="28"/>
          <w:szCs w:val="28"/>
        </w:rPr>
        <w:t>1.6.Информация по вопросам предоставления муниципальной услуги сообщается по телефонам для справок (консультаций) КУИ: (34369) 4-33-12.</w:t>
      </w:r>
    </w:p>
    <w:p w:rsidR="00D80FCF" w:rsidRPr="007F5502" w:rsidRDefault="00D80FCF" w:rsidP="007F5502">
      <w:pPr>
        <w:pStyle w:val="a3"/>
        <w:ind w:firstLine="708"/>
        <w:jc w:val="both"/>
        <w:rPr>
          <w:rFonts w:ascii="Times New Roman" w:hAnsi="Times New Roman"/>
          <w:sz w:val="28"/>
          <w:szCs w:val="28"/>
        </w:rPr>
      </w:pPr>
      <w:r w:rsidRPr="007F5502">
        <w:rPr>
          <w:rFonts w:ascii="Times New Roman" w:hAnsi="Times New Roman"/>
          <w:sz w:val="28"/>
          <w:szCs w:val="28"/>
        </w:rPr>
        <w:t>1.7.Информация о порядке предоставления муниципальной услуги, предусмотренной настоящим Административным регламентом, предоставляется специалистами КУИ: непосредственно; с использованием средств телефонной связи;</w:t>
      </w:r>
    </w:p>
    <w:p w:rsidR="00D80FCF" w:rsidRPr="007F5502" w:rsidRDefault="00D80FCF" w:rsidP="007F5502">
      <w:pPr>
        <w:pStyle w:val="a3"/>
        <w:ind w:firstLine="708"/>
        <w:jc w:val="both"/>
        <w:rPr>
          <w:rFonts w:ascii="Times New Roman" w:hAnsi="Times New Roman"/>
          <w:sz w:val="28"/>
          <w:szCs w:val="28"/>
        </w:rPr>
      </w:pPr>
      <w:r w:rsidRPr="007F5502">
        <w:rPr>
          <w:rFonts w:ascii="Times New Roman" w:hAnsi="Times New Roman"/>
          <w:sz w:val="28"/>
          <w:szCs w:val="28"/>
        </w:rPr>
        <w:t>посредством размещения информации на официальном сайте Березовского городского округа в сети Интернет по адресу «березовский.рф» на странице «услуги», опубликования в средствах массовой информации, издания информационных материалов, размещения на информационном стенде КУИ;</w:t>
      </w:r>
    </w:p>
    <w:p w:rsidR="00D80FCF" w:rsidRPr="007F5502" w:rsidRDefault="00D80FCF" w:rsidP="007F5502">
      <w:pPr>
        <w:pStyle w:val="a3"/>
        <w:ind w:firstLine="708"/>
        <w:jc w:val="both"/>
        <w:rPr>
          <w:rFonts w:ascii="Times New Roman" w:hAnsi="Times New Roman"/>
          <w:sz w:val="28"/>
          <w:szCs w:val="28"/>
        </w:rPr>
      </w:pPr>
      <w:r w:rsidRPr="007F5502">
        <w:rPr>
          <w:rFonts w:ascii="Times New Roman" w:hAnsi="Times New Roman"/>
          <w:sz w:val="28"/>
          <w:szCs w:val="28"/>
        </w:rPr>
        <w:lastRenderedPageBreak/>
        <w:t>при обращении в отдел государственного бюджетного учреждения Свердловской области «Многофункциональный центр» в г.Березовском (далее – МФЦ) – непосредственно специалистом МФЦ.</w:t>
      </w:r>
    </w:p>
    <w:p w:rsidR="00D80FCF" w:rsidRPr="007F5502" w:rsidRDefault="00D80FCF" w:rsidP="007F5502">
      <w:pPr>
        <w:pStyle w:val="a3"/>
        <w:ind w:firstLine="708"/>
        <w:jc w:val="both"/>
        <w:rPr>
          <w:rFonts w:ascii="Times New Roman" w:hAnsi="Times New Roman"/>
          <w:sz w:val="28"/>
          <w:szCs w:val="28"/>
        </w:rPr>
      </w:pPr>
      <w:r w:rsidRPr="007F5502">
        <w:rPr>
          <w:rFonts w:ascii="Times New Roman" w:hAnsi="Times New Roman"/>
          <w:sz w:val="28"/>
          <w:szCs w:val="28"/>
        </w:rPr>
        <w:t xml:space="preserve">Прием заявителей в МФЦ осуществляется по адресам: </w:t>
      </w:r>
    </w:p>
    <w:p w:rsidR="00D80FCF" w:rsidRPr="007F5502" w:rsidRDefault="00D80FCF" w:rsidP="007F5502">
      <w:pPr>
        <w:pStyle w:val="a3"/>
        <w:ind w:firstLine="708"/>
        <w:jc w:val="both"/>
        <w:rPr>
          <w:rFonts w:ascii="Times New Roman" w:hAnsi="Times New Roman"/>
          <w:sz w:val="28"/>
          <w:szCs w:val="28"/>
        </w:rPr>
      </w:pPr>
      <w:r w:rsidRPr="007F5502">
        <w:rPr>
          <w:rFonts w:ascii="Times New Roman" w:hAnsi="Times New Roman"/>
          <w:sz w:val="28"/>
          <w:szCs w:val="28"/>
        </w:rPr>
        <w:t>623700, Свердловская область, г.Березовский, ул.Героев труда, 23, понедельник - пятница – с 09-00 до 20-00</w:t>
      </w:r>
      <w:r w:rsidR="001645E4">
        <w:rPr>
          <w:rFonts w:ascii="Times New Roman" w:hAnsi="Times New Roman"/>
          <w:sz w:val="28"/>
          <w:szCs w:val="28"/>
        </w:rPr>
        <w:t xml:space="preserve"> </w:t>
      </w:r>
      <w:r w:rsidRPr="007F5502">
        <w:rPr>
          <w:rFonts w:ascii="Times New Roman" w:hAnsi="Times New Roman"/>
          <w:sz w:val="28"/>
          <w:szCs w:val="28"/>
        </w:rPr>
        <w:t>час.</w:t>
      </w:r>
      <w:r w:rsidR="001645E4">
        <w:rPr>
          <w:rFonts w:ascii="Times New Roman" w:hAnsi="Times New Roman"/>
          <w:sz w:val="28"/>
          <w:szCs w:val="28"/>
        </w:rPr>
        <w:t xml:space="preserve">, </w:t>
      </w:r>
      <w:r w:rsidRPr="007F5502">
        <w:rPr>
          <w:rFonts w:ascii="Times New Roman" w:hAnsi="Times New Roman"/>
          <w:sz w:val="28"/>
          <w:szCs w:val="28"/>
        </w:rPr>
        <w:t>Суббота – с 09-00 до 15-00</w:t>
      </w:r>
      <w:r w:rsidR="001645E4">
        <w:rPr>
          <w:rFonts w:ascii="Times New Roman" w:hAnsi="Times New Roman"/>
          <w:sz w:val="28"/>
          <w:szCs w:val="28"/>
        </w:rPr>
        <w:t xml:space="preserve"> </w:t>
      </w:r>
      <w:r w:rsidRPr="007F5502">
        <w:rPr>
          <w:rFonts w:ascii="Times New Roman" w:hAnsi="Times New Roman"/>
          <w:sz w:val="28"/>
          <w:szCs w:val="28"/>
        </w:rPr>
        <w:t>час.; без перерывов, воскресенье, - выходной;</w:t>
      </w:r>
    </w:p>
    <w:p w:rsidR="00D80FCF" w:rsidRPr="007F5502" w:rsidRDefault="00D80FCF" w:rsidP="007F5502">
      <w:pPr>
        <w:pStyle w:val="a3"/>
        <w:ind w:firstLine="708"/>
        <w:jc w:val="both"/>
        <w:rPr>
          <w:rFonts w:ascii="Times New Roman" w:hAnsi="Times New Roman"/>
          <w:sz w:val="28"/>
          <w:szCs w:val="28"/>
        </w:rPr>
      </w:pPr>
      <w:r w:rsidRPr="007F5502">
        <w:rPr>
          <w:rFonts w:ascii="Times New Roman" w:hAnsi="Times New Roman"/>
          <w:sz w:val="28"/>
          <w:szCs w:val="28"/>
        </w:rPr>
        <w:t xml:space="preserve">623702, Свердловская область, г.Березовский, ул.Мира, </w:t>
      </w:r>
      <w:r w:rsidR="004C3C85" w:rsidRPr="007F5502">
        <w:rPr>
          <w:rFonts w:ascii="Times New Roman" w:hAnsi="Times New Roman"/>
          <w:sz w:val="28"/>
          <w:szCs w:val="28"/>
        </w:rPr>
        <w:t>1,</w:t>
      </w:r>
      <w:r w:rsidRPr="007F5502">
        <w:rPr>
          <w:rFonts w:ascii="Times New Roman" w:hAnsi="Times New Roman"/>
          <w:sz w:val="28"/>
          <w:szCs w:val="28"/>
        </w:rPr>
        <w:t xml:space="preserve"> вторник– суббота: с 08-00 до 17-00</w:t>
      </w:r>
      <w:r w:rsidR="001645E4">
        <w:rPr>
          <w:rFonts w:ascii="Times New Roman" w:hAnsi="Times New Roman"/>
          <w:sz w:val="28"/>
          <w:szCs w:val="28"/>
        </w:rPr>
        <w:t xml:space="preserve"> </w:t>
      </w:r>
      <w:r w:rsidRPr="007F5502">
        <w:rPr>
          <w:rFonts w:ascii="Times New Roman" w:hAnsi="Times New Roman"/>
          <w:sz w:val="28"/>
          <w:szCs w:val="28"/>
        </w:rPr>
        <w:t>час., понедельник, воскресенье -выходной;</w:t>
      </w:r>
    </w:p>
    <w:p w:rsidR="00D80FCF" w:rsidRPr="007F5502" w:rsidRDefault="00D80FCF" w:rsidP="007F5502">
      <w:pPr>
        <w:spacing w:after="0" w:line="240" w:lineRule="auto"/>
        <w:ind w:firstLine="720"/>
        <w:jc w:val="both"/>
        <w:rPr>
          <w:rFonts w:ascii="Times New Roman" w:hAnsi="Times New Roman" w:cs="Times New Roman"/>
          <w:sz w:val="28"/>
          <w:szCs w:val="28"/>
        </w:rPr>
      </w:pPr>
      <w:r w:rsidRPr="007F5502">
        <w:rPr>
          <w:rFonts w:ascii="Times New Roman" w:hAnsi="Times New Roman" w:cs="Times New Roman"/>
          <w:sz w:val="28"/>
          <w:szCs w:val="28"/>
        </w:rPr>
        <w:t>623720, Свердловская обл., г.Березовский, пос.Монетный, ул.Свободы, 1б,</w:t>
      </w:r>
      <w:r w:rsidRPr="007F5502">
        <w:rPr>
          <w:rFonts w:ascii="Times New Roman" w:hAnsi="Times New Roman" w:cs="Times New Roman"/>
          <w:color w:val="000000"/>
          <w:sz w:val="28"/>
          <w:szCs w:val="28"/>
        </w:rPr>
        <w:t xml:space="preserve"> </w:t>
      </w:r>
      <w:r w:rsidRPr="007F5502">
        <w:rPr>
          <w:rFonts w:ascii="Times New Roman" w:hAnsi="Times New Roman" w:cs="Times New Roman"/>
          <w:sz w:val="28"/>
          <w:szCs w:val="28"/>
        </w:rPr>
        <w:t>четверг с 10.00 до 17.00</w:t>
      </w:r>
      <w:r w:rsidR="001645E4">
        <w:rPr>
          <w:rFonts w:ascii="Times New Roman" w:hAnsi="Times New Roman" w:cs="Times New Roman"/>
          <w:sz w:val="28"/>
          <w:szCs w:val="28"/>
        </w:rPr>
        <w:t xml:space="preserve"> </w:t>
      </w:r>
      <w:r w:rsidRPr="007F5502">
        <w:rPr>
          <w:rFonts w:ascii="Times New Roman" w:hAnsi="Times New Roman" w:cs="Times New Roman"/>
          <w:sz w:val="28"/>
          <w:szCs w:val="28"/>
        </w:rPr>
        <w:t>час., перерыв с 13.00 до 14.00</w:t>
      </w:r>
      <w:r w:rsidR="001645E4">
        <w:rPr>
          <w:rFonts w:ascii="Times New Roman" w:hAnsi="Times New Roman" w:cs="Times New Roman"/>
          <w:sz w:val="28"/>
          <w:szCs w:val="28"/>
        </w:rPr>
        <w:t xml:space="preserve"> </w:t>
      </w:r>
      <w:r w:rsidRPr="007F5502">
        <w:rPr>
          <w:rFonts w:ascii="Times New Roman" w:hAnsi="Times New Roman" w:cs="Times New Roman"/>
          <w:sz w:val="28"/>
          <w:szCs w:val="28"/>
        </w:rPr>
        <w:t>час.;</w:t>
      </w:r>
    </w:p>
    <w:p w:rsidR="00D80FCF" w:rsidRPr="007F5502" w:rsidRDefault="00D80FCF" w:rsidP="007F5502">
      <w:pPr>
        <w:pStyle w:val="a3"/>
        <w:ind w:firstLine="708"/>
        <w:jc w:val="both"/>
        <w:rPr>
          <w:rFonts w:ascii="Times New Roman" w:hAnsi="Times New Roman"/>
          <w:sz w:val="28"/>
          <w:szCs w:val="28"/>
        </w:rPr>
      </w:pPr>
      <w:r w:rsidRPr="007F5502">
        <w:rPr>
          <w:rFonts w:ascii="Times New Roman" w:hAnsi="Times New Roman"/>
          <w:sz w:val="28"/>
          <w:szCs w:val="28"/>
        </w:rPr>
        <w:t>посредством размещения информации на официальном сайте МФЦ «</w:t>
      </w:r>
      <w:r w:rsidRPr="007F5502">
        <w:rPr>
          <w:rFonts w:ascii="Times New Roman" w:hAnsi="Times New Roman"/>
          <w:sz w:val="28"/>
          <w:szCs w:val="28"/>
          <w:lang w:val="en-US"/>
        </w:rPr>
        <w:t>www</w:t>
      </w:r>
      <w:r w:rsidRPr="007F5502">
        <w:rPr>
          <w:rFonts w:ascii="Times New Roman" w:hAnsi="Times New Roman"/>
          <w:sz w:val="28"/>
          <w:szCs w:val="28"/>
        </w:rPr>
        <w:t>:</w:t>
      </w:r>
      <w:r w:rsidRPr="007F5502">
        <w:rPr>
          <w:rFonts w:ascii="Times New Roman" w:hAnsi="Times New Roman"/>
          <w:sz w:val="28"/>
          <w:szCs w:val="28"/>
          <w:lang w:val="en-US"/>
        </w:rPr>
        <w:t>mfc</w:t>
      </w:r>
      <w:r w:rsidRPr="007F5502">
        <w:rPr>
          <w:rFonts w:ascii="Times New Roman" w:hAnsi="Times New Roman"/>
          <w:sz w:val="28"/>
          <w:szCs w:val="28"/>
        </w:rPr>
        <w:t>66.</w:t>
      </w:r>
      <w:r w:rsidRPr="007F5502">
        <w:rPr>
          <w:rFonts w:ascii="Times New Roman" w:hAnsi="Times New Roman"/>
          <w:sz w:val="28"/>
          <w:szCs w:val="28"/>
          <w:lang w:val="en-US"/>
        </w:rPr>
        <w:t>ru</w:t>
      </w:r>
      <w:r w:rsidRPr="007F5502">
        <w:rPr>
          <w:rFonts w:ascii="Times New Roman" w:hAnsi="Times New Roman"/>
          <w:sz w:val="28"/>
          <w:szCs w:val="28"/>
        </w:rPr>
        <w:t xml:space="preserve">»; </w:t>
      </w:r>
    </w:p>
    <w:p w:rsidR="00D80FCF" w:rsidRPr="007F5502" w:rsidRDefault="00D80FCF" w:rsidP="007F5502">
      <w:pPr>
        <w:pStyle w:val="a3"/>
        <w:ind w:firstLine="708"/>
        <w:jc w:val="both"/>
        <w:rPr>
          <w:rFonts w:ascii="Times New Roman" w:hAnsi="Times New Roman"/>
          <w:sz w:val="28"/>
          <w:szCs w:val="28"/>
        </w:rPr>
      </w:pPr>
      <w:r w:rsidRPr="007F5502">
        <w:rPr>
          <w:rFonts w:ascii="Times New Roman" w:hAnsi="Times New Roman"/>
          <w:sz w:val="28"/>
          <w:szCs w:val="28"/>
        </w:rPr>
        <w:t xml:space="preserve">с использованием федеральной государственной информационной системы «Единый портал государственных и муниципальных услуг»: </w:t>
      </w:r>
      <w:r w:rsidRPr="007F5502">
        <w:rPr>
          <w:rFonts w:ascii="Times New Roman" w:hAnsi="Times New Roman"/>
          <w:sz w:val="28"/>
          <w:szCs w:val="28"/>
          <w:lang w:val="en-US"/>
        </w:rPr>
        <w:t>http</w:t>
      </w:r>
      <w:r w:rsidRPr="007F5502">
        <w:rPr>
          <w:rFonts w:ascii="Times New Roman" w:hAnsi="Times New Roman"/>
          <w:sz w:val="28"/>
          <w:szCs w:val="28"/>
        </w:rPr>
        <w:t>:</w:t>
      </w:r>
      <w:r w:rsidRPr="007F5502">
        <w:rPr>
          <w:rFonts w:ascii="Times New Roman" w:hAnsi="Times New Roman"/>
          <w:sz w:val="28"/>
          <w:szCs w:val="28"/>
          <w:lang w:val="en-US"/>
        </w:rPr>
        <w:t>www</w:t>
      </w:r>
      <w:r w:rsidRPr="007F5502">
        <w:rPr>
          <w:rFonts w:ascii="Times New Roman" w:hAnsi="Times New Roman"/>
          <w:sz w:val="28"/>
          <w:szCs w:val="28"/>
        </w:rPr>
        <w:t>.</w:t>
      </w:r>
      <w:r w:rsidRPr="007F5502">
        <w:rPr>
          <w:rFonts w:ascii="Times New Roman" w:hAnsi="Times New Roman"/>
          <w:sz w:val="28"/>
          <w:szCs w:val="28"/>
          <w:lang w:val="en-US"/>
        </w:rPr>
        <w:t>gosuslugi</w:t>
      </w:r>
      <w:r w:rsidRPr="007F5502">
        <w:rPr>
          <w:rFonts w:ascii="Times New Roman" w:hAnsi="Times New Roman"/>
          <w:sz w:val="28"/>
          <w:szCs w:val="28"/>
        </w:rPr>
        <w:t>.</w:t>
      </w:r>
      <w:r w:rsidRPr="007F5502">
        <w:rPr>
          <w:rFonts w:ascii="Times New Roman" w:hAnsi="Times New Roman"/>
          <w:sz w:val="28"/>
          <w:szCs w:val="28"/>
          <w:lang w:val="en-US"/>
        </w:rPr>
        <w:t>ru</w:t>
      </w:r>
      <w:r w:rsidRPr="007F5502">
        <w:rPr>
          <w:rFonts w:ascii="Times New Roman" w:hAnsi="Times New Roman"/>
          <w:sz w:val="28"/>
          <w:szCs w:val="28"/>
        </w:rPr>
        <w:t>.</w:t>
      </w:r>
    </w:p>
    <w:p w:rsidR="00D80FCF" w:rsidRPr="007F5502" w:rsidRDefault="00D80FCF" w:rsidP="007F5502">
      <w:pPr>
        <w:pStyle w:val="a3"/>
        <w:ind w:firstLine="708"/>
        <w:jc w:val="both"/>
        <w:rPr>
          <w:rFonts w:ascii="Times New Roman" w:hAnsi="Times New Roman"/>
          <w:sz w:val="28"/>
          <w:szCs w:val="28"/>
        </w:rPr>
      </w:pPr>
      <w:r w:rsidRPr="007F5502">
        <w:rPr>
          <w:rFonts w:ascii="Times New Roman" w:hAnsi="Times New Roman"/>
          <w:sz w:val="28"/>
          <w:szCs w:val="28"/>
        </w:rPr>
        <w:t>1.8.Консультации (справки) по вопросам предоставления муниципальной услуги предоставляются специалистами КУИ или при обращении в МФЦ специалистом МФЦ.</w:t>
      </w:r>
    </w:p>
    <w:p w:rsidR="00D80FCF" w:rsidRPr="007F5502" w:rsidRDefault="00D80FCF" w:rsidP="007F5502">
      <w:pPr>
        <w:pStyle w:val="a3"/>
        <w:ind w:firstLine="708"/>
        <w:jc w:val="both"/>
        <w:rPr>
          <w:rFonts w:ascii="Times New Roman" w:hAnsi="Times New Roman"/>
          <w:sz w:val="28"/>
          <w:szCs w:val="28"/>
        </w:rPr>
      </w:pPr>
      <w:r w:rsidRPr="007F5502">
        <w:rPr>
          <w:rFonts w:ascii="Times New Roman" w:hAnsi="Times New Roman"/>
          <w:sz w:val="28"/>
          <w:szCs w:val="28"/>
        </w:rPr>
        <w:t>1.9.Консультации предоставляются по вопросам:</w:t>
      </w:r>
    </w:p>
    <w:p w:rsidR="00D80FCF" w:rsidRPr="007F5502" w:rsidRDefault="00D80FCF" w:rsidP="007F5502">
      <w:pPr>
        <w:pStyle w:val="a3"/>
        <w:ind w:firstLine="708"/>
        <w:jc w:val="both"/>
        <w:rPr>
          <w:rFonts w:ascii="Times New Roman" w:hAnsi="Times New Roman"/>
          <w:sz w:val="28"/>
          <w:szCs w:val="28"/>
        </w:rPr>
      </w:pPr>
      <w:r w:rsidRPr="007F5502">
        <w:rPr>
          <w:rFonts w:ascii="Times New Roman" w:hAnsi="Times New Roman"/>
          <w:sz w:val="28"/>
          <w:szCs w:val="28"/>
        </w:rPr>
        <w:t>правильности оформления заявлений;</w:t>
      </w:r>
    </w:p>
    <w:p w:rsidR="00D80FCF" w:rsidRPr="007F5502" w:rsidRDefault="00D80FCF" w:rsidP="007F5502">
      <w:pPr>
        <w:pStyle w:val="a3"/>
        <w:ind w:firstLine="708"/>
        <w:jc w:val="both"/>
        <w:rPr>
          <w:rFonts w:ascii="Times New Roman" w:hAnsi="Times New Roman"/>
          <w:sz w:val="28"/>
          <w:szCs w:val="28"/>
        </w:rPr>
      </w:pPr>
      <w:r w:rsidRPr="007F5502">
        <w:rPr>
          <w:rFonts w:ascii="Times New Roman" w:hAnsi="Times New Roman"/>
          <w:sz w:val="28"/>
          <w:szCs w:val="28"/>
        </w:rPr>
        <w:t>перечня документов, необходимых для предоставления муниципальной услуги;</w:t>
      </w:r>
    </w:p>
    <w:p w:rsidR="00D80FCF" w:rsidRPr="007F5502" w:rsidRDefault="00D80FCF" w:rsidP="007F5502">
      <w:pPr>
        <w:pStyle w:val="a3"/>
        <w:ind w:firstLine="708"/>
        <w:jc w:val="both"/>
        <w:rPr>
          <w:rFonts w:ascii="Times New Roman" w:hAnsi="Times New Roman"/>
          <w:sz w:val="28"/>
          <w:szCs w:val="28"/>
        </w:rPr>
      </w:pPr>
      <w:r w:rsidRPr="007F5502">
        <w:rPr>
          <w:rFonts w:ascii="Times New Roman" w:hAnsi="Times New Roman"/>
          <w:sz w:val="28"/>
          <w:szCs w:val="28"/>
        </w:rPr>
        <w:t>времени приема, порядка и сроков выдачи документов;</w:t>
      </w:r>
    </w:p>
    <w:p w:rsidR="00D80FCF" w:rsidRPr="007F5502" w:rsidRDefault="00D80FCF" w:rsidP="007F5502">
      <w:pPr>
        <w:pStyle w:val="a3"/>
        <w:ind w:firstLine="708"/>
        <w:jc w:val="both"/>
        <w:rPr>
          <w:rFonts w:ascii="Times New Roman" w:hAnsi="Times New Roman"/>
          <w:sz w:val="28"/>
          <w:szCs w:val="28"/>
        </w:rPr>
      </w:pPr>
      <w:r w:rsidRPr="007F5502">
        <w:rPr>
          <w:rFonts w:ascii="Times New Roman" w:hAnsi="Times New Roman"/>
          <w:sz w:val="28"/>
          <w:szCs w:val="28"/>
        </w:rPr>
        <w:t>иным вопросам.</w:t>
      </w:r>
    </w:p>
    <w:p w:rsidR="00D80FCF" w:rsidRPr="007F5502" w:rsidRDefault="00D80FCF" w:rsidP="007F5502">
      <w:pPr>
        <w:pStyle w:val="a3"/>
        <w:ind w:firstLine="708"/>
        <w:jc w:val="both"/>
        <w:rPr>
          <w:rFonts w:ascii="Times New Roman" w:hAnsi="Times New Roman"/>
          <w:sz w:val="28"/>
          <w:szCs w:val="28"/>
        </w:rPr>
      </w:pPr>
      <w:r w:rsidRPr="007F5502">
        <w:rPr>
          <w:rFonts w:ascii="Times New Roman" w:hAnsi="Times New Roman"/>
          <w:sz w:val="28"/>
          <w:szCs w:val="28"/>
        </w:rPr>
        <w:t>1.10.Консультации предоставляются в устной форме при личном обращении либо письменной форме, посредством телефонной связи, электронной почты.</w:t>
      </w:r>
    </w:p>
    <w:p w:rsidR="00D80FCF" w:rsidRPr="007F5502" w:rsidRDefault="00D80FCF" w:rsidP="007F5502">
      <w:pPr>
        <w:pStyle w:val="a3"/>
        <w:ind w:firstLine="708"/>
        <w:jc w:val="both"/>
        <w:rPr>
          <w:rFonts w:ascii="Times New Roman" w:hAnsi="Times New Roman"/>
          <w:sz w:val="28"/>
          <w:szCs w:val="28"/>
        </w:rPr>
      </w:pPr>
      <w:r w:rsidRPr="007F5502">
        <w:rPr>
          <w:rFonts w:ascii="Times New Roman" w:hAnsi="Times New Roman"/>
          <w:sz w:val="28"/>
          <w:szCs w:val="28"/>
        </w:rPr>
        <w:t>1.11.Если специалист, принявший телефонный звонок, не может ответить на поставленные вопросы самостоятельно,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D80FCF" w:rsidRPr="007F5502" w:rsidRDefault="00D80FCF" w:rsidP="007F5502">
      <w:pPr>
        <w:pStyle w:val="a3"/>
        <w:ind w:firstLine="708"/>
        <w:jc w:val="both"/>
        <w:rPr>
          <w:rFonts w:ascii="Times New Roman" w:hAnsi="Times New Roman"/>
          <w:sz w:val="28"/>
          <w:szCs w:val="28"/>
        </w:rPr>
      </w:pPr>
      <w:r w:rsidRPr="007F5502">
        <w:rPr>
          <w:rFonts w:ascii="Times New Roman" w:hAnsi="Times New Roman"/>
          <w:sz w:val="28"/>
          <w:szCs w:val="28"/>
        </w:rPr>
        <w:t>Обращение по телефону допускается в течение рабочего времени КУИ.</w:t>
      </w:r>
    </w:p>
    <w:p w:rsidR="00D80FCF" w:rsidRPr="007F5502" w:rsidRDefault="00D80FCF" w:rsidP="007F5502">
      <w:pPr>
        <w:pStyle w:val="a3"/>
        <w:ind w:firstLine="708"/>
        <w:jc w:val="both"/>
        <w:rPr>
          <w:rFonts w:ascii="Times New Roman" w:hAnsi="Times New Roman"/>
          <w:sz w:val="28"/>
          <w:szCs w:val="28"/>
        </w:rPr>
      </w:pPr>
      <w:r w:rsidRPr="007F5502">
        <w:rPr>
          <w:rFonts w:ascii="Times New Roman" w:hAnsi="Times New Roman"/>
          <w:sz w:val="28"/>
          <w:szCs w:val="28"/>
        </w:rPr>
        <w:t>1.12.В любое время с момента приема документов заявитель имеет право на получение сведений о ходе предоставления муниципальной услуги.</w:t>
      </w:r>
    </w:p>
    <w:p w:rsidR="00D80FCF" w:rsidRPr="007F5502" w:rsidRDefault="00D80FCF" w:rsidP="007F5502">
      <w:pPr>
        <w:pStyle w:val="a3"/>
        <w:ind w:firstLine="708"/>
        <w:jc w:val="both"/>
        <w:rPr>
          <w:rFonts w:ascii="Times New Roman" w:hAnsi="Times New Roman"/>
          <w:sz w:val="28"/>
          <w:szCs w:val="28"/>
        </w:rPr>
      </w:pPr>
      <w:r w:rsidRPr="007F5502">
        <w:rPr>
          <w:rFonts w:ascii="Times New Roman" w:hAnsi="Times New Roman"/>
          <w:sz w:val="28"/>
          <w:szCs w:val="28"/>
        </w:rPr>
        <w:t>1.13.Информирование о ходе предоставления муниципальной услуги осуществляется специалистами КУИ:</w:t>
      </w:r>
    </w:p>
    <w:p w:rsidR="00D80FCF" w:rsidRPr="007F5502" w:rsidRDefault="00D80FCF" w:rsidP="007F5502">
      <w:pPr>
        <w:pStyle w:val="a3"/>
        <w:ind w:firstLine="708"/>
        <w:jc w:val="both"/>
        <w:rPr>
          <w:rFonts w:ascii="Times New Roman" w:hAnsi="Times New Roman"/>
          <w:sz w:val="28"/>
          <w:szCs w:val="28"/>
        </w:rPr>
      </w:pPr>
      <w:r w:rsidRPr="007F5502">
        <w:rPr>
          <w:rFonts w:ascii="Times New Roman" w:hAnsi="Times New Roman"/>
          <w:sz w:val="28"/>
          <w:szCs w:val="28"/>
        </w:rPr>
        <w:t>при непосредственном обращении заявителя;</w:t>
      </w:r>
    </w:p>
    <w:p w:rsidR="00D80FCF" w:rsidRPr="007F5502" w:rsidRDefault="00D80FCF" w:rsidP="007F5502">
      <w:pPr>
        <w:pStyle w:val="a3"/>
        <w:ind w:firstLine="708"/>
        <w:jc w:val="both"/>
        <w:rPr>
          <w:rFonts w:ascii="Times New Roman" w:hAnsi="Times New Roman"/>
          <w:sz w:val="28"/>
          <w:szCs w:val="28"/>
        </w:rPr>
      </w:pPr>
      <w:r w:rsidRPr="007F5502">
        <w:rPr>
          <w:rFonts w:ascii="Times New Roman" w:hAnsi="Times New Roman"/>
          <w:sz w:val="28"/>
          <w:szCs w:val="28"/>
        </w:rPr>
        <w:t>с использованием почтовой связи, телефонной связи, электронной почты.</w:t>
      </w:r>
    </w:p>
    <w:p w:rsidR="00D80FCF" w:rsidRPr="007F5502" w:rsidRDefault="00D80FCF" w:rsidP="007F5502">
      <w:pPr>
        <w:pStyle w:val="a3"/>
        <w:ind w:firstLine="708"/>
        <w:jc w:val="both"/>
        <w:rPr>
          <w:rFonts w:ascii="Times New Roman" w:hAnsi="Times New Roman"/>
          <w:sz w:val="28"/>
          <w:szCs w:val="28"/>
        </w:rPr>
      </w:pPr>
      <w:r w:rsidRPr="007F5502">
        <w:rPr>
          <w:rFonts w:ascii="Times New Roman" w:hAnsi="Times New Roman"/>
          <w:sz w:val="28"/>
          <w:szCs w:val="28"/>
        </w:rPr>
        <w:t>1.14.Информация о сроке завершения оформления документов и возможности получения заявителем результата предоставления муниципальной услуги сообщается заявителю в момент подачи заявления о предоставлении муниципальной услуги.</w:t>
      </w:r>
    </w:p>
    <w:p w:rsidR="00D80FCF" w:rsidRPr="007F5502" w:rsidRDefault="00D80FCF" w:rsidP="007F5502">
      <w:pPr>
        <w:pStyle w:val="a3"/>
        <w:ind w:firstLine="708"/>
        <w:jc w:val="both"/>
        <w:rPr>
          <w:rFonts w:ascii="Times New Roman" w:hAnsi="Times New Roman"/>
          <w:sz w:val="28"/>
          <w:szCs w:val="28"/>
        </w:rPr>
      </w:pPr>
      <w:r w:rsidRPr="007F5502">
        <w:rPr>
          <w:rFonts w:ascii="Times New Roman" w:hAnsi="Times New Roman"/>
          <w:sz w:val="28"/>
          <w:szCs w:val="28"/>
        </w:rPr>
        <w:t xml:space="preserve">1.15.Информация, указанная в </w:t>
      </w:r>
      <w:hyperlink r:id="rId14" w:history="1">
        <w:r w:rsidRPr="007F5502">
          <w:rPr>
            <w:rFonts w:ascii="Times New Roman" w:hAnsi="Times New Roman"/>
            <w:sz w:val="28"/>
            <w:szCs w:val="28"/>
          </w:rPr>
          <w:t>п.п.1.4</w:t>
        </w:r>
      </w:hyperlink>
      <w:r w:rsidRPr="007F5502">
        <w:rPr>
          <w:rFonts w:ascii="Times New Roman" w:hAnsi="Times New Roman"/>
          <w:sz w:val="28"/>
          <w:szCs w:val="28"/>
        </w:rPr>
        <w:t>,1.</w:t>
      </w:r>
      <w:hyperlink r:id="rId15" w:history="1">
        <w:r w:rsidRPr="007F5502">
          <w:rPr>
            <w:rFonts w:ascii="Times New Roman" w:hAnsi="Times New Roman"/>
            <w:sz w:val="28"/>
            <w:szCs w:val="28"/>
          </w:rPr>
          <w:t>5</w:t>
        </w:r>
      </w:hyperlink>
      <w:r w:rsidRPr="007F5502">
        <w:rPr>
          <w:rFonts w:ascii="Times New Roman" w:hAnsi="Times New Roman"/>
          <w:sz w:val="28"/>
          <w:szCs w:val="28"/>
        </w:rPr>
        <w:t xml:space="preserve"> настоящего Административного регламента, размещается:</w:t>
      </w:r>
    </w:p>
    <w:p w:rsidR="00D80FCF" w:rsidRPr="007F5502" w:rsidRDefault="00D80FCF" w:rsidP="007F5502">
      <w:pPr>
        <w:pStyle w:val="a3"/>
        <w:ind w:firstLine="708"/>
        <w:jc w:val="both"/>
        <w:rPr>
          <w:rFonts w:ascii="Times New Roman" w:hAnsi="Times New Roman"/>
          <w:sz w:val="28"/>
          <w:szCs w:val="28"/>
        </w:rPr>
      </w:pPr>
      <w:r w:rsidRPr="007F5502">
        <w:rPr>
          <w:rFonts w:ascii="Times New Roman" w:hAnsi="Times New Roman"/>
          <w:sz w:val="28"/>
          <w:szCs w:val="28"/>
        </w:rPr>
        <w:lastRenderedPageBreak/>
        <w:t>в печатной форме на информационных стендах в вестибюле (фойе) здания (помещения) КУИ и МФЦ;</w:t>
      </w:r>
    </w:p>
    <w:p w:rsidR="00D80FCF" w:rsidRPr="007F5502" w:rsidRDefault="00D80FCF" w:rsidP="007F5502">
      <w:pPr>
        <w:pStyle w:val="a3"/>
        <w:ind w:firstLine="708"/>
        <w:jc w:val="both"/>
        <w:rPr>
          <w:rFonts w:ascii="Times New Roman" w:hAnsi="Times New Roman"/>
          <w:sz w:val="28"/>
          <w:szCs w:val="28"/>
        </w:rPr>
      </w:pPr>
      <w:r w:rsidRPr="007F5502">
        <w:rPr>
          <w:rFonts w:ascii="Times New Roman" w:hAnsi="Times New Roman"/>
          <w:sz w:val="28"/>
          <w:szCs w:val="28"/>
        </w:rPr>
        <w:t>в электронном виде на официальном сайте администрации Березовского городского округа в сети Интернет «березовский.рф», на официальном сайте МФЦ «</w:t>
      </w:r>
      <w:r w:rsidRPr="007F5502">
        <w:rPr>
          <w:rFonts w:ascii="Times New Roman" w:hAnsi="Times New Roman"/>
          <w:sz w:val="28"/>
          <w:szCs w:val="28"/>
          <w:lang w:val="en-US"/>
        </w:rPr>
        <w:t>www</w:t>
      </w:r>
      <w:r w:rsidRPr="007F5502">
        <w:rPr>
          <w:rFonts w:ascii="Times New Roman" w:hAnsi="Times New Roman"/>
          <w:sz w:val="28"/>
          <w:szCs w:val="28"/>
        </w:rPr>
        <w:t>:</w:t>
      </w:r>
      <w:r w:rsidRPr="007F5502">
        <w:rPr>
          <w:rFonts w:ascii="Times New Roman" w:hAnsi="Times New Roman"/>
          <w:sz w:val="28"/>
          <w:szCs w:val="28"/>
          <w:lang w:val="en-US"/>
        </w:rPr>
        <w:t>mfc</w:t>
      </w:r>
      <w:r w:rsidRPr="007F5502">
        <w:rPr>
          <w:rFonts w:ascii="Times New Roman" w:hAnsi="Times New Roman"/>
          <w:sz w:val="28"/>
          <w:szCs w:val="28"/>
        </w:rPr>
        <w:t>66.</w:t>
      </w:r>
      <w:r w:rsidRPr="007F5502">
        <w:rPr>
          <w:rFonts w:ascii="Times New Roman" w:hAnsi="Times New Roman"/>
          <w:sz w:val="28"/>
          <w:szCs w:val="28"/>
          <w:lang w:val="en-US"/>
        </w:rPr>
        <w:t>ru</w:t>
      </w:r>
      <w:r w:rsidRPr="007F5502">
        <w:rPr>
          <w:rFonts w:ascii="Times New Roman" w:hAnsi="Times New Roman"/>
          <w:sz w:val="28"/>
          <w:szCs w:val="28"/>
        </w:rPr>
        <w:t>».</w:t>
      </w:r>
    </w:p>
    <w:p w:rsidR="00D80FCF" w:rsidRPr="007F5502" w:rsidRDefault="00D80FCF" w:rsidP="00553C7C">
      <w:pPr>
        <w:autoSpaceDE w:val="0"/>
        <w:autoSpaceDN w:val="0"/>
        <w:adjustRightInd w:val="0"/>
        <w:spacing w:after="0" w:line="240" w:lineRule="auto"/>
        <w:ind w:firstLine="709"/>
        <w:jc w:val="both"/>
        <w:rPr>
          <w:rFonts w:ascii="Times New Roman" w:hAnsi="Times New Roman" w:cs="Times New Roman"/>
          <w:sz w:val="28"/>
          <w:szCs w:val="28"/>
        </w:rPr>
      </w:pPr>
      <w:r w:rsidRPr="007F5502">
        <w:rPr>
          <w:rFonts w:ascii="Times New Roman" w:hAnsi="Times New Roman" w:cs="Times New Roman"/>
          <w:sz w:val="28"/>
          <w:szCs w:val="28"/>
        </w:rPr>
        <w:t>1.16.В предоставлении муниципальной услуги участвуют:</w:t>
      </w:r>
    </w:p>
    <w:p w:rsidR="00D80FCF" w:rsidRPr="007F5502" w:rsidRDefault="004C3C85" w:rsidP="007F5502">
      <w:pPr>
        <w:autoSpaceDE w:val="0"/>
        <w:autoSpaceDN w:val="0"/>
        <w:adjustRightInd w:val="0"/>
        <w:spacing w:after="0" w:line="240" w:lineRule="auto"/>
        <w:ind w:firstLine="708"/>
        <w:jc w:val="both"/>
        <w:rPr>
          <w:rFonts w:ascii="Times New Roman" w:hAnsi="Times New Roman" w:cs="Times New Roman"/>
          <w:sz w:val="28"/>
          <w:szCs w:val="28"/>
        </w:rPr>
      </w:pPr>
      <w:r w:rsidRPr="007F5502">
        <w:rPr>
          <w:rFonts w:ascii="Times New Roman" w:hAnsi="Times New Roman" w:cs="Times New Roman"/>
          <w:sz w:val="28"/>
          <w:szCs w:val="28"/>
        </w:rPr>
        <w:t>Территориальный отдел №</w:t>
      </w:r>
      <w:r w:rsidR="00D80FCF" w:rsidRPr="007F5502">
        <w:rPr>
          <w:rFonts w:ascii="Times New Roman" w:hAnsi="Times New Roman" w:cs="Times New Roman"/>
          <w:sz w:val="28"/>
          <w:szCs w:val="28"/>
        </w:rPr>
        <w:t xml:space="preserve">2 филиала ФГБУ «ФКП  Росреестра» по Свердловской области, по адресу: г.Березовский, ул.Загвозкина, 12, телефон единой справочной службы (343) 375-98-77, интернет-сайт Учреждения: </w:t>
      </w:r>
      <w:r w:rsidR="007F5502">
        <w:rPr>
          <w:rFonts w:ascii="Times New Roman" w:hAnsi="Times New Roman" w:cs="Times New Roman"/>
          <w:sz w:val="28"/>
          <w:szCs w:val="28"/>
        </w:rPr>
        <w:t>(</w:t>
      </w:r>
      <w:hyperlink r:id="rId16" w:history="1">
        <w:r w:rsidR="00D80FCF" w:rsidRPr="007F5502">
          <w:rPr>
            <w:rStyle w:val="a4"/>
            <w:rFonts w:ascii="Times New Roman" w:hAnsi="Times New Roman" w:cs="Times New Roman"/>
            <w:color w:val="auto"/>
            <w:sz w:val="28"/>
            <w:szCs w:val="28"/>
          </w:rPr>
          <w:t>www.to66.rosreestr.ru</w:t>
        </w:r>
      </w:hyperlink>
      <w:r w:rsidR="00D80FCF" w:rsidRPr="007F5502">
        <w:rPr>
          <w:rFonts w:ascii="Times New Roman" w:hAnsi="Times New Roman" w:cs="Times New Roman"/>
          <w:sz w:val="28"/>
          <w:szCs w:val="28"/>
        </w:rPr>
        <w:t>), в которое направляется запрос о предоставлении сведений из Единого государственного реестра прав на недвижимое имущество и сделок с ним в отношении земельного участка;</w:t>
      </w:r>
    </w:p>
    <w:p w:rsidR="00D80FCF" w:rsidRPr="007F5502" w:rsidRDefault="00D80FCF" w:rsidP="007F5502">
      <w:pPr>
        <w:autoSpaceDE w:val="0"/>
        <w:autoSpaceDN w:val="0"/>
        <w:adjustRightInd w:val="0"/>
        <w:spacing w:after="0" w:line="240" w:lineRule="auto"/>
        <w:ind w:firstLine="708"/>
        <w:jc w:val="both"/>
        <w:rPr>
          <w:rFonts w:ascii="Times New Roman" w:hAnsi="Times New Roman" w:cs="Times New Roman"/>
          <w:sz w:val="28"/>
          <w:szCs w:val="28"/>
        </w:rPr>
      </w:pPr>
      <w:r w:rsidRPr="007F5502">
        <w:rPr>
          <w:rFonts w:ascii="Times New Roman" w:hAnsi="Times New Roman" w:cs="Times New Roman"/>
          <w:sz w:val="28"/>
          <w:szCs w:val="28"/>
        </w:rPr>
        <w:t>Федеральная налоговая служба Российской Федера</w:t>
      </w:r>
      <w:r w:rsidR="004C3C85" w:rsidRPr="007F5502">
        <w:rPr>
          <w:rFonts w:ascii="Times New Roman" w:hAnsi="Times New Roman" w:cs="Times New Roman"/>
          <w:sz w:val="28"/>
          <w:szCs w:val="28"/>
        </w:rPr>
        <w:t>ции (почтовый адрес: 127381, г.Москва, ул.</w:t>
      </w:r>
      <w:r w:rsidRPr="007F5502">
        <w:rPr>
          <w:rFonts w:ascii="Times New Roman" w:hAnsi="Times New Roman" w:cs="Times New Roman"/>
          <w:sz w:val="28"/>
          <w:szCs w:val="28"/>
        </w:rPr>
        <w:t xml:space="preserve">Неглинная, 23, телефон справочной службы: (495) 913-00-09, интернет-сайт Управления: </w:t>
      </w:r>
      <w:r w:rsidR="004C3C85" w:rsidRPr="007F5502">
        <w:rPr>
          <w:rFonts w:ascii="Times New Roman" w:hAnsi="Times New Roman" w:cs="Times New Roman"/>
          <w:sz w:val="28"/>
          <w:szCs w:val="28"/>
        </w:rPr>
        <w:t>(</w:t>
      </w:r>
      <w:hyperlink r:id="rId17" w:history="1">
        <w:r w:rsidRPr="007F5502">
          <w:rPr>
            <w:rStyle w:val="a4"/>
            <w:rFonts w:ascii="Times New Roman" w:hAnsi="Times New Roman" w:cs="Times New Roman"/>
            <w:sz w:val="28"/>
            <w:szCs w:val="28"/>
          </w:rPr>
          <w:t>www.nalog.ru</w:t>
        </w:r>
      </w:hyperlink>
      <w:r w:rsidRPr="007F5502">
        <w:rPr>
          <w:rFonts w:ascii="Times New Roman" w:hAnsi="Times New Roman" w:cs="Times New Roman"/>
          <w:sz w:val="28"/>
          <w:szCs w:val="28"/>
        </w:rPr>
        <w:t>), в которую направляется запрос о предоставлении сведений из Единого государственного реестра юридических лиц, индивидуальных предпринимателей;</w:t>
      </w:r>
    </w:p>
    <w:p w:rsidR="00D80FCF" w:rsidRPr="007F5502" w:rsidRDefault="00D80FCF" w:rsidP="007F5502">
      <w:pPr>
        <w:pStyle w:val="a3"/>
        <w:ind w:firstLine="708"/>
        <w:jc w:val="both"/>
        <w:rPr>
          <w:rFonts w:ascii="Times New Roman" w:hAnsi="Times New Roman"/>
          <w:sz w:val="28"/>
          <w:szCs w:val="28"/>
        </w:rPr>
      </w:pPr>
      <w:r w:rsidRPr="007F5502">
        <w:rPr>
          <w:rFonts w:ascii="Times New Roman" w:hAnsi="Times New Roman"/>
          <w:sz w:val="28"/>
          <w:szCs w:val="28"/>
        </w:rPr>
        <w:t xml:space="preserve">уполномоченный орган в сфере лесного хозяйства на проведение оценки лесных насаждений, подлежащих сносу, </w:t>
      </w:r>
      <w:r w:rsidRPr="007F5502">
        <w:rPr>
          <w:rFonts w:ascii="Times New Roman" w:hAnsi="Times New Roman"/>
          <w:sz w:val="28"/>
          <w:szCs w:val="28"/>
          <w:lang w:eastAsia="ru-RU"/>
        </w:rPr>
        <w:t>по адресу: г.Березовский, 124 квартал, 4а, телефон: (34369) 4-65-32.</w:t>
      </w:r>
    </w:p>
    <w:p w:rsidR="00D80FCF" w:rsidRPr="007F5502" w:rsidRDefault="00D80FCF" w:rsidP="007F5502">
      <w:pPr>
        <w:pStyle w:val="a3"/>
        <w:ind w:firstLine="708"/>
        <w:jc w:val="both"/>
        <w:rPr>
          <w:rFonts w:ascii="Times New Roman" w:hAnsi="Times New Roman"/>
          <w:sz w:val="28"/>
          <w:szCs w:val="28"/>
        </w:rPr>
      </w:pPr>
      <w:r w:rsidRPr="007F5502">
        <w:rPr>
          <w:rFonts w:ascii="Times New Roman" w:hAnsi="Times New Roman"/>
          <w:sz w:val="28"/>
          <w:szCs w:val="28"/>
        </w:rPr>
        <w:t>1.17.Действия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заявителем в Березовский городской суд либо в Арбитражный суд Свердловской области в порядке и в сроки, которые установлены гражданским и арбитражным процессуальным законодательством Российской Федерации. Порядок рассмотрения и разрешения судом жалобы, указанной в настоящем пункте, установлен гражданским и арбитражным процессуальным законодательством Российской Федерации.</w:t>
      </w:r>
    </w:p>
    <w:p w:rsidR="00D80FCF" w:rsidRPr="007F5502" w:rsidRDefault="00D80FCF" w:rsidP="007F5502">
      <w:pPr>
        <w:pStyle w:val="a3"/>
        <w:ind w:firstLine="708"/>
        <w:jc w:val="both"/>
        <w:rPr>
          <w:rFonts w:ascii="Times New Roman" w:hAnsi="Times New Roman"/>
          <w:sz w:val="28"/>
          <w:szCs w:val="28"/>
        </w:rPr>
      </w:pPr>
    </w:p>
    <w:p w:rsidR="00D80FCF" w:rsidRPr="007F5502" w:rsidRDefault="00D80FCF" w:rsidP="007F5502">
      <w:pPr>
        <w:pStyle w:val="a3"/>
        <w:ind w:firstLine="708"/>
        <w:jc w:val="center"/>
        <w:rPr>
          <w:rFonts w:ascii="Times New Roman" w:hAnsi="Times New Roman"/>
          <w:sz w:val="28"/>
          <w:szCs w:val="28"/>
        </w:rPr>
      </w:pPr>
      <w:r w:rsidRPr="007F5502">
        <w:rPr>
          <w:rFonts w:ascii="Times New Roman" w:hAnsi="Times New Roman"/>
          <w:sz w:val="28"/>
          <w:szCs w:val="28"/>
        </w:rPr>
        <w:t>2.Стандарт предоставления услуги</w:t>
      </w:r>
    </w:p>
    <w:p w:rsidR="00D80FCF" w:rsidRPr="007F5502" w:rsidRDefault="00D80FCF" w:rsidP="007F5502">
      <w:pPr>
        <w:pStyle w:val="a3"/>
        <w:jc w:val="both"/>
        <w:rPr>
          <w:rFonts w:ascii="Times New Roman" w:hAnsi="Times New Roman"/>
          <w:sz w:val="28"/>
          <w:szCs w:val="28"/>
        </w:rPr>
      </w:pPr>
    </w:p>
    <w:p w:rsidR="00D80FCF" w:rsidRPr="007F5502" w:rsidRDefault="00D80FCF" w:rsidP="007F5502">
      <w:pPr>
        <w:pStyle w:val="a3"/>
        <w:ind w:firstLine="708"/>
        <w:jc w:val="both"/>
        <w:rPr>
          <w:rFonts w:ascii="Times New Roman" w:hAnsi="Times New Roman"/>
          <w:sz w:val="28"/>
          <w:szCs w:val="28"/>
        </w:rPr>
      </w:pPr>
      <w:r w:rsidRPr="007F5502">
        <w:rPr>
          <w:rFonts w:ascii="Times New Roman" w:hAnsi="Times New Roman"/>
          <w:sz w:val="28"/>
          <w:szCs w:val="28"/>
        </w:rPr>
        <w:t>2.1.Органом, уполномоченным на предоставление от имени администрации Березовского городского округа муниципальной услуги, предусмотренной настоящим Административным регламентом, является комитет по управлению имуществом Березовского городского округа (далее - КУИ).</w:t>
      </w:r>
    </w:p>
    <w:p w:rsidR="00D80FCF" w:rsidRPr="007F5502" w:rsidRDefault="00D80FCF" w:rsidP="007F5502">
      <w:pPr>
        <w:pStyle w:val="a3"/>
        <w:ind w:firstLine="708"/>
        <w:jc w:val="both"/>
        <w:rPr>
          <w:rFonts w:ascii="Times New Roman" w:hAnsi="Times New Roman"/>
          <w:sz w:val="28"/>
          <w:szCs w:val="28"/>
        </w:rPr>
      </w:pPr>
      <w:r w:rsidRPr="007F5502">
        <w:rPr>
          <w:rFonts w:ascii="Times New Roman" w:hAnsi="Times New Roman"/>
          <w:sz w:val="28"/>
          <w:szCs w:val="28"/>
        </w:rPr>
        <w:t>2.2.Предоставление муниципальной услуги, предусмотренной настоящим Административным регламентом, осуществляется специалистом КУИ.</w:t>
      </w:r>
    </w:p>
    <w:p w:rsidR="00D80FCF" w:rsidRPr="007F5502" w:rsidRDefault="00D80FCF" w:rsidP="007F5502">
      <w:pPr>
        <w:pStyle w:val="a3"/>
        <w:ind w:firstLine="708"/>
        <w:jc w:val="both"/>
        <w:rPr>
          <w:rFonts w:ascii="Times New Roman" w:hAnsi="Times New Roman"/>
          <w:sz w:val="28"/>
          <w:szCs w:val="28"/>
        </w:rPr>
      </w:pPr>
      <w:r w:rsidRPr="007F5502">
        <w:rPr>
          <w:rFonts w:ascii="Times New Roman" w:hAnsi="Times New Roman"/>
          <w:sz w:val="28"/>
          <w:szCs w:val="28"/>
        </w:rPr>
        <w:t>2.3.Результатом предоставления муниципальной услуги является:</w:t>
      </w:r>
    </w:p>
    <w:p w:rsidR="00D80FCF" w:rsidRPr="007F5502" w:rsidRDefault="00D80FCF" w:rsidP="007F5502">
      <w:pPr>
        <w:pStyle w:val="a3"/>
        <w:ind w:firstLine="708"/>
        <w:jc w:val="both"/>
        <w:rPr>
          <w:rFonts w:ascii="Times New Roman" w:hAnsi="Times New Roman"/>
          <w:sz w:val="28"/>
          <w:szCs w:val="28"/>
        </w:rPr>
      </w:pPr>
      <w:r w:rsidRPr="007F5502">
        <w:rPr>
          <w:rFonts w:ascii="Times New Roman" w:hAnsi="Times New Roman"/>
          <w:sz w:val="28"/>
          <w:szCs w:val="28"/>
        </w:rPr>
        <w:t>выдача порубочного билета и (или) разрешения на пересадку (реконструкцию) деревьев и кустарников</w:t>
      </w:r>
      <w:r w:rsidR="004C3C85" w:rsidRPr="007F5502">
        <w:rPr>
          <w:rFonts w:ascii="Times New Roman" w:hAnsi="Times New Roman"/>
          <w:sz w:val="28"/>
          <w:szCs w:val="28"/>
        </w:rPr>
        <w:t xml:space="preserve"> (п</w:t>
      </w:r>
      <w:r w:rsidRPr="007F5502">
        <w:rPr>
          <w:rFonts w:ascii="Times New Roman" w:hAnsi="Times New Roman"/>
          <w:sz w:val="28"/>
          <w:szCs w:val="28"/>
        </w:rPr>
        <w:t>риложение №1);</w:t>
      </w:r>
    </w:p>
    <w:p w:rsidR="00D80FCF" w:rsidRPr="007F5502" w:rsidRDefault="00D80FCF" w:rsidP="007F5502">
      <w:pPr>
        <w:pStyle w:val="a3"/>
        <w:ind w:firstLine="708"/>
        <w:jc w:val="both"/>
        <w:rPr>
          <w:rFonts w:ascii="Times New Roman" w:hAnsi="Times New Roman"/>
          <w:sz w:val="28"/>
          <w:szCs w:val="28"/>
        </w:rPr>
      </w:pPr>
      <w:r w:rsidRPr="007F5502">
        <w:rPr>
          <w:rFonts w:ascii="Times New Roman" w:hAnsi="Times New Roman"/>
          <w:sz w:val="28"/>
          <w:szCs w:val="28"/>
        </w:rPr>
        <w:t>В предоставлении услуги может быть отказано по основаниям, указанным в п. 2.11 настоящего регламента.</w:t>
      </w:r>
    </w:p>
    <w:p w:rsidR="00D80FCF" w:rsidRPr="007F5502" w:rsidRDefault="00D80FCF" w:rsidP="007F5502">
      <w:pPr>
        <w:pStyle w:val="a3"/>
        <w:ind w:firstLine="708"/>
        <w:jc w:val="both"/>
        <w:rPr>
          <w:rFonts w:ascii="Times New Roman" w:hAnsi="Times New Roman"/>
          <w:sz w:val="28"/>
          <w:szCs w:val="28"/>
        </w:rPr>
      </w:pPr>
      <w:r w:rsidRPr="007F5502">
        <w:rPr>
          <w:rFonts w:ascii="Times New Roman" w:hAnsi="Times New Roman"/>
          <w:sz w:val="28"/>
          <w:szCs w:val="28"/>
        </w:rPr>
        <w:t>2.4.По результатам предоставления муниципальной услуги заявителю выдаются следующие документы:</w:t>
      </w:r>
    </w:p>
    <w:p w:rsidR="00D80FCF" w:rsidRPr="007F5502" w:rsidRDefault="00D80FCF" w:rsidP="007F5502">
      <w:pPr>
        <w:pStyle w:val="a3"/>
        <w:ind w:firstLine="708"/>
        <w:jc w:val="both"/>
        <w:rPr>
          <w:rFonts w:ascii="Times New Roman" w:hAnsi="Times New Roman"/>
          <w:sz w:val="28"/>
          <w:szCs w:val="28"/>
        </w:rPr>
      </w:pPr>
      <w:r w:rsidRPr="007F5502">
        <w:rPr>
          <w:rFonts w:ascii="Times New Roman" w:hAnsi="Times New Roman"/>
          <w:sz w:val="28"/>
          <w:szCs w:val="28"/>
        </w:rPr>
        <w:lastRenderedPageBreak/>
        <w:t>копия распоряжения администрации Березовского городского округа; порубочный билет и (или) разрешение на пересадку деревьев и кустарников; акт обследования зеленых насаждений; расчет размера восстановительной стоимости при сносе (переносе) зеленых насаждений, при незаконном сносе зеленых насаждений; акт освидетельствования сноса (переноса), незаконного сноса, повреждения зеленых насаждений;</w:t>
      </w:r>
    </w:p>
    <w:p w:rsidR="00D80FCF" w:rsidRPr="007F5502" w:rsidRDefault="00D80FCF" w:rsidP="007F5502">
      <w:pPr>
        <w:pStyle w:val="a3"/>
        <w:ind w:firstLine="708"/>
        <w:jc w:val="both"/>
        <w:rPr>
          <w:rFonts w:ascii="Times New Roman" w:hAnsi="Times New Roman"/>
          <w:sz w:val="28"/>
          <w:szCs w:val="28"/>
        </w:rPr>
      </w:pPr>
      <w:r w:rsidRPr="007F5502">
        <w:rPr>
          <w:rFonts w:ascii="Times New Roman" w:hAnsi="Times New Roman"/>
          <w:sz w:val="28"/>
          <w:szCs w:val="28"/>
        </w:rPr>
        <w:t>мотивированный отказ.</w:t>
      </w:r>
    </w:p>
    <w:p w:rsidR="00D80FCF" w:rsidRPr="007F5502" w:rsidRDefault="00D80FCF" w:rsidP="007F5502">
      <w:pPr>
        <w:pStyle w:val="a3"/>
        <w:ind w:firstLine="708"/>
        <w:jc w:val="both"/>
        <w:rPr>
          <w:rFonts w:ascii="Times New Roman" w:hAnsi="Times New Roman"/>
          <w:sz w:val="28"/>
          <w:szCs w:val="28"/>
        </w:rPr>
      </w:pPr>
      <w:r w:rsidRPr="007F5502">
        <w:rPr>
          <w:rFonts w:ascii="Times New Roman" w:hAnsi="Times New Roman"/>
          <w:sz w:val="28"/>
          <w:szCs w:val="28"/>
        </w:rPr>
        <w:t>2.5.Срок предоставления муниципальной услуги составляет 1 месяц со дня регистрации заявления.</w:t>
      </w:r>
    </w:p>
    <w:p w:rsidR="00D80FCF" w:rsidRPr="007F5502" w:rsidRDefault="00D80FCF" w:rsidP="007F5502">
      <w:pPr>
        <w:pStyle w:val="a3"/>
        <w:ind w:firstLine="708"/>
        <w:jc w:val="both"/>
        <w:rPr>
          <w:rFonts w:ascii="Times New Roman" w:hAnsi="Times New Roman"/>
          <w:sz w:val="28"/>
          <w:szCs w:val="28"/>
        </w:rPr>
      </w:pPr>
      <w:r w:rsidRPr="007F5502">
        <w:rPr>
          <w:rFonts w:ascii="Times New Roman" w:hAnsi="Times New Roman"/>
          <w:sz w:val="28"/>
          <w:szCs w:val="28"/>
        </w:rPr>
        <w:t xml:space="preserve">2.6.Для предоставления муниципальной услуги, предусмотренной настоящим Административным регламентом, заявителем предоставляется заявление о выдаче порубочного билета и (или) разрешения на пересадку деревьев и кустарников по </w:t>
      </w:r>
      <w:hyperlink r:id="rId18" w:history="1">
        <w:r w:rsidRPr="007F5502">
          <w:rPr>
            <w:rFonts w:ascii="Times New Roman" w:hAnsi="Times New Roman"/>
            <w:sz w:val="28"/>
            <w:szCs w:val="28"/>
          </w:rPr>
          <w:t>форме</w:t>
        </w:r>
      </w:hyperlink>
      <w:r w:rsidRPr="007F5502">
        <w:rPr>
          <w:rFonts w:ascii="Times New Roman" w:hAnsi="Times New Roman"/>
          <w:sz w:val="28"/>
          <w:szCs w:val="28"/>
        </w:rPr>
        <w:t xml:space="preserve"> согласно приложению №2 к настоящему Административному регламенту.</w:t>
      </w:r>
    </w:p>
    <w:p w:rsidR="00D80FCF" w:rsidRPr="007F5502" w:rsidRDefault="00D80FCF" w:rsidP="007F5502">
      <w:pPr>
        <w:pStyle w:val="a3"/>
        <w:ind w:firstLine="708"/>
        <w:jc w:val="both"/>
        <w:rPr>
          <w:rFonts w:ascii="Times New Roman" w:hAnsi="Times New Roman"/>
          <w:sz w:val="28"/>
          <w:szCs w:val="28"/>
        </w:rPr>
      </w:pPr>
      <w:r w:rsidRPr="007F5502">
        <w:rPr>
          <w:rFonts w:ascii="Times New Roman" w:hAnsi="Times New Roman"/>
          <w:sz w:val="28"/>
          <w:szCs w:val="28"/>
        </w:rPr>
        <w:t>2.7.В заявлении в обязательном порядке указывается:</w:t>
      </w:r>
    </w:p>
    <w:p w:rsidR="00D80FCF" w:rsidRPr="007F5502" w:rsidRDefault="00D80FCF" w:rsidP="007F5502">
      <w:pPr>
        <w:pStyle w:val="a3"/>
        <w:ind w:firstLine="708"/>
        <w:jc w:val="both"/>
        <w:rPr>
          <w:rFonts w:ascii="Times New Roman" w:hAnsi="Times New Roman"/>
          <w:sz w:val="28"/>
          <w:szCs w:val="28"/>
        </w:rPr>
      </w:pPr>
      <w:r w:rsidRPr="007F5502">
        <w:rPr>
          <w:rFonts w:ascii="Times New Roman" w:hAnsi="Times New Roman"/>
          <w:sz w:val="28"/>
          <w:szCs w:val="28"/>
        </w:rPr>
        <w:t>официальное наименование заявителя - юридического лица либо полностью фамилия, имя, отчество заявителя - физического лица (в том числе осуществляющего деятельность в качестве индивидуального предпринимателя), адрес местонахождения, а также контактный телефон заявителя или его представителя;</w:t>
      </w:r>
    </w:p>
    <w:p w:rsidR="00D80FCF" w:rsidRPr="007F5502" w:rsidRDefault="00D80FCF" w:rsidP="007F5502">
      <w:pPr>
        <w:pStyle w:val="a3"/>
        <w:ind w:firstLine="708"/>
        <w:jc w:val="both"/>
        <w:rPr>
          <w:rFonts w:ascii="Times New Roman" w:hAnsi="Times New Roman"/>
          <w:sz w:val="28"/>
          <w:szCs w:val="28"/>
        </w:rPr>
      </w:pPr>
      <w:r w:rsidRPr="007F5502">
        <w:rPr>
          <w:rFonts w:ascii="Times New Roman" w:hAnsi="Times New Roman"/>
          <w:sz w:val="28"/>
          <w:szCs w:val="28"/>
        </w:rPr>
        <w:t>количество зеленых насаждений и цель получения порубочного билета и (или) разрешения на пересадку деревьев и кустарников;</w:t>
      </w:r>
    </w:p>
    <w:p w:rsidR="00D80FCF" w:rsidRPr="007F5502" w:rsidRDefault="00D80FCF" w:rsidP="007F5502">
      <w:pPr>
        <w:pStyle w:val="a3"/>
        <w:ind w:firstLine="708"/>
        <w:jc w:val="both"/>
        <w:rPr>
          <w:rFonts w:ascii="Times New Roman" w:hAnsi="Times New Roman"/>
          <w:sz w:val="28"/>
          <w:szCs w:val="28"/>
        </w:rPr>
      </w:pPr>
      <w:r w:rsidRPr="007F5502">
        <w:rPr>
          <w:rFonts w:ascii="Times New Roman" w:hAnsi="Times New Roman"/>
          <w:sz w:val="28"/>
          <w:szCs w:val="28"/>
        </w:rPr>
        <w:t>местоположение зеленых насаждений.</w:t>
      </w:r>
    </w:p>
    <w:p w:rsidR="00D80FCF" w:rsidRPr="007F5502" w:rsidRDefault="00D80FCF" w:rsidP="007F5502">
      <w:pPr>
        <w:pStyle w:val="a3"/>
        <w:ind w:firstLine="708"/>
        <w:jc w:val="both"/>
        <w:rPr>
          <w:rFonts w:ascii="Times New Roman" w:hAnsi="Times New Roman"/>
          <w:sz w:val="28"/>
          <w:szCs w:val="28"/>
        </w:rPr>
      </w:pPr>
      <w:r w:rsidRPr="007F5502">
        <w:rPr>
          <w:rFonts w:ascii="Times New Roman" w:hAnsi="Times New Roman"/>
          <w:sz w:val="28"/>
          <w:szCs w:val="28"/>
        </w:rPr>
        <w:t>2.8.К заявлению прилагаются:</w:t>
      </w:r>
    </w:p>
    <w:p w:rsidR="00D80FCF" w:rsidRPr="007F5502" w:rsidRDefault="00D80FCF" w:rsidP="007F5502">
      <w:pPr>
        <w:pStyle w:val="ConsPlusNormal"/>
        <w:ind w:firstLine="709"/>
        <w:jc w:val="both"/>
        <w:rPr>
          <w:rFonts w:ascii="Times New Roman" w:hAnsi="Times New Roman" w:cs="Times New Roman"/>
          <w:sz w:val="28"/>
          <w:szCs w:val="28"/>
        </w:rPr>
      </w:pPr>
      <w:r w:rsidRPr="007F5502">
        <w:rPr>
          <w:rFonts w:ascii="Times New Roman" w:hAnsi="Times New Roman" w:cs="Times New Roman"/>
          <w:sz w:val="28"/>
          <w:szCs w:val="28"/>
        </w:rPr>
        <w:t>копии документов, подтверждающих права физических, юридических лиц на земельный участок, предусмотренные гражданским, земельным законодательством Российской Федерации, за исключением случаев, когда снос, пересадка, реконструкция зеленых насаждений осуществляются на землях общего пользования;</w:t>
      </w:r>
    </w:p>
    <w:p w:rsidR="00D80FCF" w:rsidRPr="007F5502" w:rsidRDefault="00D80FCF" w:rsidP="007F5502">
      <w:pPr>
        <w:pStyle w:val="ConsPlusNormal"/>
        <w:ind w:firstLine="709"/>
        <w:jc w:val="both"/>
        <w:rPr>
          <w:rFonts w:ascii="Times New Roman" w:hAnsi="Times New Roman" w:cs="Times New Roman"/>
          <w:sz w:val="28"/>
          <w:szCs w:val="28"/>
        </w:rPr>
      </w:pPr>
      <w:r w:rsidRPr="007F5502">
        <w:rPr>
          <w:rFonts w:ascii="Times New Roman" w:hAnsi="Times New Roman" w:cs="Times New Roman"/>
          <w:sz w:val="28"/>
          <w:szCs w:val="28"/>
        </w:rPr>
        <w:t>копия акта выбора земельного участка (трассы) и (или) разрешения на строительство, реконструкцию, капитальный ремонт объектов (производство земляных работ) - при строительстве (прокладке), реконструкции, ремонте линейных объектов;</w:t>
      </w:r>
    </w:p>
    <w:p w:rsidR="00D80FCF" w:rsidRPr="007F5502" w:rsidRDefault="00D80FCF" w:rsidP="007F5502">
      <w:pPr>
        <w:pStyle w:val="ConsPlusNormal"/>
        <w:ind w:firstLine="709"/>
        <w:jc w:val="both"/>
        <w:rPr>
          <w:rFonts w:ascii="Times New Roman" w:hAnsi="Times New Roman" w:cs="Times New Roman"/>
          <w:sz w:val="28"/>
          <w:szCs w:val="28"/>
        </w:rPr>
      </w:pPr>
      <w:r w:rsidRPr="007F5502">
        <w:rPr>
          <w:rFonts w:ascii="Times New Roman" w:hAnsi="Times New Roman" w:cs="Times New Roman"/>
          <w:sz w:val="28"/>
          <w:szCs w:val="28"/>
        </w:rPr>
        <w:t>копия стройгенплана объекта строительства, реконструкции, капитального ремонта и (или) сводного плана инженерных сетей и плана благоус</w:t>
      </w:r>
      <w:r w:rsidR="004C3C85" w:rsidRPr="007F5502">
        <w:rPr>
          <w:rFonts w:ascii="Times New Roman" w:hAnsi="Times New Roman" w:cs="Times New Roman"/>
          <w:sz w:val="28"/>
          <w:szCs w:val="28"/>
        </w:rPr>
        <w:t>тройства (озеленения) в стадии «рабочего проекта»</w:t>
      </w:r>
      <w:r w:rsidRPr="007F5502">
        <w:rPr>
          <w:rFonts w:ascii="Times New Roman" w:hAnsi="Times New Roman" w:cs="Times New Roman"/>
          <w:sz w:val="28"/>
          <w:szCs w:val="28"/>
        </w:rPr>
        <w:t>;</w:t>
      </w:r>
    </w:p>
    <w:p w:rsidR="00D80FCF" w:rsidRPr="007F5502" w:rsidRDefault="00D80FCF" w:rsidP="007F5502">
      <w:pPr>
        <w:pStyle w:val="ConsPlusNormal"/>
        <w:ind w:firstLine="709"/>
        <w:jc w:val="both"/>
        <w:rPr>
          <w:rFonts w:ascii="Times New Roman" w:hAnsi="Times New Roman" w:cs="Times New Roman"/>
          <w:sz w:val="28"/>
          <w:szCs w:val="28"/>
        </w:rPr>
      </w:pPr>
      <w:bookmarkStart w:id="0" w:name="Par144"/>
      <w:bookmarkEnd w:id="0"/>
      <w:r w:rsidRPr="007F5502">
        <w:rPr>
          <w:rFonts w:ascii="Times New Roman" w:hAnsi="Times New Roman" w:cs="Times New Roman"/>
          <w:sz w:val="28"/>
          <w:szCs w:val="28"/>
        </w:rPr>
        <w:t xml:space="preserve">материальная оценка подлежащих сносу зеленых насаждений, выполненная уполномоченным органом или специализированной организацией в области лесного хозяйства – при планируемом сносе зеленых насаждений естественного происхождения. </w:t>
      </w:r>
    </w:p>
    <w:p w:rsidR="00D80FCF" w:rsidRPr="007F5502" w:rsidRDefault="00D80FCF" w:rsidP="007F5502">
      <w:pPr>
        <w:pStyle w:val="a3"/>
        <w:ind w:firstLine="708"/>
        <w:jc w:val="both"/>
        <w:rPr>
          <w:rFonts w:ascii="Times New Roman" w:hAnsi="Times New Roman"/>
          <w:sz w:val="28"/>
          <w:szCs w:val="28"/>
        </w:rPr>
      </w:pPr>
      <w:r w:rsidRPr="007F5502">
        <w:rPr>
          <w:rFonts w:ascii="Times New Roman" w:hAnsi="Times New Roman"/>
          <w:sz w:val="28"/>
          <w:szCs w:val="28"/>
        </w:rPr>
        <w:t>В рамках межведомственного взаимодействия для предоставления муниципальной услуги специалист КУИ запрашивает у организаций, участвующих в предоставлении муниципальной услуги, следующие документы:</w:t>
      </w:r>
    </w:p>
    <w:p w:rsidR="00D80FCF" w:rsidRPr="007F5502" w:rsidRDefault="00D80FCF" w:rsidP="007F5502">
      <w:pPr>
        <w:pStyle w:val="a3"/>
        <w:ind w:firstLine="708"/>
        <w:jc w:val="both"/>
        <w:rPr>
          <w:rFonts w:ascii="Times New Roman" w:hAnsi="Times New Roman"/>
          <w:sz w:val="28"/>
          <w:szCs w:val="28"/>
        </w:rPr>
      </w:pPr>
      <w:r w:rsidRPr="007F5502">
        <w:rPr>
          <w:rFonts w:ascii="Times New Roman" w:hAnsi="Times New Roman"/>
          <w:sz w:val="28"/>
          <w:szCs w:val="28"/>
        </w:rPr>
        <w:lastRenderedPageBreak/>
        <w:t>выписку из государственного реестра об индивидуальном предпринимателе, являющемся заявителем, ходатайствующим о приобретении прав на земельный участок (для индивидуальных предпринимателей);</w:t>
      </w:r>
    </w:p>
    <w:p w:rsidR="00D80FCF" w:rsidRPr="007F5502" w:rsidRDefault="00D80FCF" w:rsidP="007F5502">
      <w:pPr>
        <w:pStyle w:val="a3"/>
        <w:ind w:firstLine="708"/>
        <w:jc w:val="both"/>
        <w:rPr>
          <w:rFonts w:ascii="Times New Roman" w:hAnsi="Times New Roman"/>
          <w:sz w:val="28"/>
          <w:szCs w:val="28"/>
        </w:rPr>
      </w:pPr>
      <w:r w:rsidRPr="007F5502">
        <w:rPr>
          <w:rFonts w:ascii="Times New Roman" w:hAnsi="Times New Roman"/>
          <w:sz w:val="28"/>
          <w:szCs w:val="28"/>
        </w:rPr>
        <w:t>выписку из государственного реестра о юридическом лице (для юридических лиц);</w:t>
      </w:r>
    </w:p>
    <w:p w:rsidR="00D80FCF" w:rsidRPr="007F5502" w:rsidRDefault="00D80FCF" w:rsidP="007F5502">
      <w:pPr>
        <w:pStyle w:val="a3"/>
        <w:ind w:firstLine="708"/>
        <w:jc w:val="both"/>
        <w:rPr>
          <w:rFonts w:ascii="Times New Roman" w:hAnsi="Times New Roman"/>
          <w:sz w:val="28"/>
          <w:szCs w:val="28"/>
        </w:rPr>
      </w:pPr>
      <w:r w:rsidRPr="007F5502">
        <w:rPr>
          <w:rFonts w:ascii="Times New Roman" w:hAnsi="Times New Roman"/>
          <w:sz w:val="28"/>
          <w:szCs w:val="28"/>
        </w:rPr>
        <w:t xml:space="preserve">выписки из государственного реестра прав на недвижимое имущество и сделок с ним на земельный участок. </w:t>
      </w:r>
    </w:p>
    <w:p w:rsidR="00D80FCF" w:rsidRPr="007F5502" w:rsidRDefault="00D80FCF" w:rsidP="007F5502">
      <w:pPr>
        <w:pStyle w:val="a3"/>
        <w:ind w:firstLine="708"/>
        <w:jc w:val="both"/>
        <w:rPr>
          <w:rFonts w:ascii="Times New Roman" w:hAnsi="Times New Roman"/>
          <w:sz w:val="28"/>
          <w:szCs w:val="28"/>
        </w:rPr>
      </w:pPr>
      <w:r w:rsidRPr="007F5502">
        <w:rPr>
          <w:rFonts w:ascii="Times New Roman" w:hAnsi="Times New Roman"/>
          <w:sz w:val="28"/>
          <w:szCs w:val="28"/>
        </w:rPr>
        <w:t>Заявитель вправе предоставить в КУИ или при обращении в МФЦ копии указанных документов самостоятельно.</w:t>
      </w:r>
    </w:p>
    <w:p w:rsidR="00D80FCF" w:rsidRPr="007F5502" w:rsidRDefault="00D80FCF" w:rsidP="007F5502">
      <w:pPr>
        <w:pStyle w:val="a3"/>
        <w:ind w:firstLine="708"/>
        <w:jc w:val="both"/>
        <w:rPr>
          <w:rFonts w:ascii="Times New Roman" w:hAnsi="Times New Roman"/>
          <w:sz w:val="28"/>
          <w:szCs w:val="28"/>
        </w:rPr>
      </w:pPr>
      <w:r w:rsidRPr="007F5502">
        <w:rPr>
          <w:rFonts w:ascii="Times New Roman" w:hAnsi="Times New Roman"/>
          <w:sz w:val="28"/>
          <w:szCs w:val="28"/>
        </w:rPr>
        <w:t>2.9.Представления иных документов не требуется.</w:t>
      </w:r>
    </w:p>
    <w:p w:rsidR="00D80FCF" w:rsidRPr="007F5502" w:rsidRDefault="00D80FCF" w:rsidP="007F5502">
      <w:pPr>
        <w:pStyle w:val="a3"/>
        <w:jc w:val="both"/>
        <w:rPr>
          <w:rFonts w:ascii="Times New Roman" w:hAnsi="Times New Roman"/>
          <w:sz w:val="28"/>
          <w:szCs w:val="28"/>
        </w:rPr>
      </w:pPr>
      <w:r w:rsidRPr="007F5502">
        <w:rPr>
          <w:rFonts w:ascii="Times New Roman" w:hAnsi="Times New Roman"/>
          <w:sz w:val="28"/>
          <w:szCs w:val="28"/>
        </w:rPr>
        <w:tab/>
        <w:t>2.10.Не подлежат приему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D80FCF" w:rsidRPr="007F5502" w:rsidRDefault="00D80FCF" w:rsidP="007F5502">
      <w:pPr>
        <w:pStyle w:val="a3"/>
        <w:jc w:val="both"/>
        <w:rPr>
          <w:rFonts w:ascii="Times New Roman" w:hAnsi="Times New Roman"/>
          <w:sz w:val="28"/>
          <w:szCs w:val="28"/>
        </w:rPr>
      </w:pPr>
      <w:r w:rsidRPr="007F5502">
        <w:rPr>
          <w:rFonts w:ascii="Times New Roman" w:hAnsi="Times New Roman"/>
          <w:sz w:val="28"/>
          <w:szCs w:val="28"/>
        </w:rPr>
        <w:tab/>
        <w:t>2.11.Отказ в предоставлении муниципальной услуги, предусмотренной настоящим Административным регламентом, осуществляется в следующих случаях:</w:t>
      </w:r>
    </w:p>
    <w:p w:rsidR="00D80FCF" w:rsidRPr="007F5502" w:rsidRDefault="00D80FCF" w:rsidP="007F5502">
      <w:pPr>
        <w:pStyle w:val="a3"/>
        <w:ind w:firstLine="708"/>
        <w:jc w:val="both"/>
        <w:rPr>
          <w:rFonts w:ascii="Times New Roman" w:hAnsi="Times New Roman"/>
          <w:sz w:val="28"/>
          <w:szCs w:val="28"/>
        </w:rPr>
      </w:pPr>
      <w:r w:rsidRPr="007F5502">
        <w:rPr>
          <w:rFonts w:ascii="Times New Roman" w:hAnsi="Times New Roman"/>
          <w:sz w:val="28"/>
          <w:szCs w:val="28"/>
        </w:rPr>
        <w:t>текст письменного обращения не поддается прочтению (о чем сообщается заявителю, направившему обращение (заявление), если его фамилия (наименование юридического лица) и почтовый адрес поддаются прочтению);</w:t>
      </w:r>
    </w:p>
    <w:p w:rsidR="00D80FCF" w:rsidRPr="007F5502" w:rsidRDefault="00D80FCF" w:rsidP="007F5502">
      <w:pPr>
        <w:pStyle w:val="a3"/>
        <w:ind w:firstLine="708"/>
        <w:jc w:val="both"/>
        <w:rPr>
          <w:rFonts w:ascii="Times New Roman" w:hAnsi="Times New Roman"/>
          <w:sz w:val="28"/>
          <w:szCs w:val="28"/>
        </w:rPr>
      </w:pPr>
      <w:r w:rsidRPr="007F5502">
        <w:rPr>
          <w:rFonts w:ascii="Times New Roman" w:hAnsi="Times New Roman"/>
          <w:sz w:val="28"/>
          <w:szCs w:val="28"/>
        </w:rPr>
        <w:t>в письменном обращении не указаны фамилия, имя, отчество (при наличии) гражданина (наименование юридического лица), направившего обращение, и почтовый адрес, по которому должен быть направлен ответ;</w:t>
      </w:r>
    </w:p>
    <w:p w:rsidR="00D80FCF" w:rsidRPr="007F5502" w:rsidRDefault="00D80FCF" w:rsidP="007F5502">
      <w:pPr>
        <w:pStyle w:val="a3"/>
        <w:ind w:firstLine="708"/>
        <w:jc w:val="both"/>
        <w:rPr>
          <w:rFonts w:ascii="Times New Roman" w:hAnsi="Times New Roman"/>
          <w:sz w:val="28"/>
          <w:szCs w:val="28"/>
        </w:rPr>
      </w:pPr>
      <w:r w:rsidRPr="007F5502">
        <w:rPr>
          <w:rFonts w:ascii="Times New Roman" w:hAnsi="Times New Roman"/>
          <w:sz w:val="28"/>
          <w:szCs w:val="28"/>
        </w:rPr>
        <w:t>несоответствие обращения содержанию муниципальной услуги, предусмотренной настоящим Административным регламентом;</w:t>
      </w:r>
    </w:p>
    <w:p w:rsidR="00D80FCF" w:rsidRPr="007F5502" w:rsidRDefault="00D80FCF" w:rsidP="007F5502">
      <w:pPr>
        <w:pStyle w:val="a3"/>
        <w:ind w:firstLine="708"/>
        <w:jc w:val="both"/>
        <w:rPr>
          <w:rFonts w:ascii="Times New Roman" w:hAnsi="Times New Roman"/>
          <w:sz w:val="28"/>
          <w:szCs w:val="28"/>
        </w:rPr>
      </w:pPr>
      <w:r w:rsidRPr="007F5502">
        <w:rPr>
          <w:rFonts w:ascii="Times New Roman" w:hAnsi="Times New Roman"/>
          <w:sz w:val="28"/>
          <w:szCs w:val="28"/>
        </w:rPr>
        <w:t>обращение содержит нецензурные или оскорбительные выражения;</w:t>
      </w:r>
    </w:p>
    <w:p w:rsidR="00D80FCF" w:rsidRPr="007F5502" w:rsidRDefault="00D80FCF" w:rsidP="007F5502">
      <w:pPr>
        <w:pStyle w:val="a3"/>
        <w:ind w:firstLine="708"/>
        <w:jc w:val="both"/>
        <w:rPr>
          <w:rFonts w:ascii="Times New Roman" w:hAnsi="Times New Roman"/>
          <w:sz w:val="28"/>
          <w:szCs w:val="28"/>
        </w:rPr>
      </w:pPr>
      <w:r w:rsidRPr="007F5502">
        <w:rPr>
          <w:rFonts w:ascii="Times New Roman" w:hAnsi="Times New Roman"/>
          <w:sz w:val="28"/>
          <w:szCs w:val="28"/>
        </w:rPr>
        <w:t>текст электронного обращения не поддается прочтению;</w:t>
      </w:r>
    </w:p>
    <w:p w:rsidR="00D80FCF" w:rsidRPr="007F5502" w:rsidRDefault="00D80FCF" w:rsidP="007F5502">
      <w:pPr>
        <w:pStyle w:val="a3"/>
        <w:ind w:firstLine="708"/>
        <w:jc w:val="both"/>
        <w:rPr>
          <w:rFonts w:ascii="Times New Roman" w:hAnsi="Times New Roman"/>
          <w:sz w:val="28"/>
          <w:szCs w:val="28"/>
        </w:rPr>
      </w:pPr>
      <w:r w:rsidRPr="007F5502">
        <w:rPr>
          <w:rFonts w:ascii="Times New Roman" w:hAnsi="Times New Roman"/>
          <w:sz w:val="28"/>
          <w:szCs w:val="28"/>
        </w:rPr>
        <w:t>запрашиваемая информация не связана с деятельностью КУИ по предоставлению муниципальной услуги, предусмотренной настоящим Административным регламентом;</w:t>
      </w:r>
    </w:p>
    <w:p w:rsidR="00D80FCF" w:rsidRPr="007F5502" w:rsidRDefault="00D80FCF" w:rsidP="007F5502">
      <w:pPr>
        <w:pStyle w:val="a3"/>
        <w:ind w:firstLine="708"/>
        <w:jc w:val="both"/>
        <w:rPr>
          <w:rFonts w:ascii="Times New Roman" w:hAnsi="Times New Roman"/>
          <w:sz w:val="28"/>
          <w:szCs w:val="28"/>
        </w:rPr>
      </w:pPr>
      <w:r w:rsidRPr="007F5502">
        <w:rPr>
          <w:rFonts w:ascii="Times New Roman" w:hAnsi="Times New Roman"/>
          <w:sz w:val="28"/>
          <w:szCs w:val="28"/>
        </w:rPr>
        <w:t>обращение подано ненадлежащим лицом;</w:t>
      </w:r>
    </w:p>
    <w:p w:rsidR="00D80FCF" w:rsidRPr="007F5502" w:rsidRDefault="00D80FCF" w:rsidP="007F5502">
      <w:pPr>
        <w:pStyle w:val="a3"/>
        <w:ind w:firstLine="708"/>
        <w:jc w:val="both"/>
        <w:rPr>
          <w:rFonts w:ascii="Times New Roman" w:hAnsi="Times New Roman"/>
          <w:sz w:val="28"/>
          <w:szCs w:val="28"/>
        </w:rPr>
      </w:pPr>
      <w:r w:rsidRPr="007F5502">
        <w:rPr>
          <w:rFonts w:ascii="Times New Roman" w:hAnsi="Times New Roman"/>
          <w:sz w:val="28"/>
          <w:szCs w:val="28"/>
        </w:rPr>
        <w:t>снос зеленых насаждений, в отношении которых подано заявление, запрещен действующим законодательством.</w:t>
      </w:r>
    </w:p>
    <w:p w:rsidR="00D80FCF" w:rsidRPr="007F5502" w:rsidRDefault="00D80FCF" w:rsidP="007F5502">
      <w:pPr>
        <w:pStyle w:val="a3"/>
        <w:ind w:firstLine="708"/>
        <w:jc w:val="both"/>
        <w:rPr>
          <w:rFonts w:ascii="Times New Roman" w:hAnsi="Times New Roman"/>
          <w:sz w:val="28"/>
          <w:szCs w:val="28"/>
        </w:rPr>
      </w:pPr>
      <w:r w:rsidRPr="007F5502">
        <w:rPr>
          <w:rFonts w:ascii="Times New Roman" w:hAnsi="Times New Roman"/>
          <w:sz w:val="28"/>
          <w:szCs w:val="28"/>
        </w:rPr>
        <w:t>2.12.Уведомление об отказе в предоставлении муниципальной услуги  оформляется в письменной форме с указанием причин, послуживших основанием для отказа в предоставлении муниципальной услуги.</w:t>
      </w:r>
    </w:p>
    <w:p w:rsidR="00D80FCF" w:rsidRPr="007F5502" w:rsidRDefault="00D80FCF" w:rsidP="007F5502">
      <w:pPr>
        <w:pStyle w:val="a3"/>
        <w:jc w:val="both"/>
        <w:rPr>
          <w:rFonts w:ascii="Times New Roman" w:hAnsi="Times New Roman"/>
          <w:sz w:val="28"/>
          <w:szCs w:val="28"/>
        </w:rPr>
      </w:pPr>
      <w:r w:rsidRPr="007F5502">
        <w:rPr>
          <w:rFonts w:ascii="Times New Roman" w:hAnsi="Times New Roman"/>
          <w:sz w:val="28"/>
          <w:szCs w:val="28"/>
        </w:rPr>
        <w:tab/>
        <w:t>2.13.Государственная пошлина или иная плата за предоставление муниципальной услуги, предусмотренной настоящим Административным регламентом, с заявителя не взимается.</w:t>
      </w:r>
    </w:p>
    <w:p w:rsidR="00D80FCF" w:rsidRPr="007F5502" w:rsidRDefault="00D80FCF" w:rsidP="007F5502">
      <w:pPr>
        <w:autoSpaceDE w:val="0"/>
        <w:autoSpaceDN w:val="0"/>
        <w:adjustRightInd w:val="0"/>
        <w:spacing w:after="0" w:line="240" w:lineRule="auto"/>
        <w:ind w:firstLine="709"/>
        <w:jc w:val="both"/>
        <w:rPr>
          <w:rFonts w:ascii="Times New Roman" w:hAnsi="Times New Roman" w:cs="Times New Roman"/>
          <w:sz w:val="28"/>
          <w:szCs w:val="28"/>
        </w:rPr>
      </w:pPr>
      <w:r w:rsidRPr="007F5502">
        <w:rPr>
          <w:rFonts w:ascii="Times New Roman" w:hAnsi="Times New Roman" w:cs="Times New Roman"/>
          <w:sz w:val="28"/>
          <w:szCs w:val="28"/>
        </w:rPr>
        <w:t>В процессе оказания услуги заявитель оплачивает восстановительную стоимость за снос (перенос) зеленых насаждений, незаконный снос зеленых насаждений, расчет которой производится в соответствии с Правилами создания, охраны и содержания зеленых насаждений на территории Березовского городского округа, утвержденными решением Думы Березовского го</w:t>
      </w:r>
      <w:r w:rsidR="004C3C85" w:rsidRPr="007F5502">
        <w:rPr>
          <w:rFonts w:ascii="Times New Roman" w:hAnsi="Times New Roman" w:cs="Times New Roman"/>
          <w:sz w:val="28"/>
          <w:szCs w:val="28"/>
        </w:rPr>
        <w:t>родского округа от 18.09.2014 №</w:t>
      </w:r>
      <w:r w:rsidRPr="007F5502">
        <w:rPr>
          <w:rFonts w:ascii="Times New Roman" w:hAnsi="Times New Roman" w:cs="Times New Roman"/>
          <w:sz w:val="28"/>
          <w:szCs w:val="28"/>
        </w:rPr>
        <w:t>175 (в редакциях).</w:t>
      </w:r>
    </w:p>
    <w:p w:rsidR="00D80FCF" w:rsidRPr="007F5502" w:rsidRDefault="00D80FCF" w:rsidP="007F5502">
      <w:pPr>
        <w:pStyle w:val="a3"/>
        <w:ind w:firstLine="708"/>
        <w:jc w:val="both"/>
        <w:rPr>
          <w:rFonts w:ascii="Times New Roman" w:hAnsi="Times New Roman"/>
          <w:sz w:val="28"/>
          <w:szCs w:val="28"/>
        </w:rPr>
      </w:pPr>
      <w:r w:rsidRPr="007F5502">
        <w:rPr>
          <w:rFonts w:ascii="Times New Roman" w:hAnsi="Times New Roman"/>
          <w:sz w:val="28"/>
          <w:szCs w:val="28"/>
        </w:rPr>
        <w:lastRenderedPageBreak/>
        <w:t>2.14.Срок ожидания заявителем в очереди при подаче заявления о предоставлении муниципальной услуги, предусмотренной настоящим Административным регламентом, не должен превышать 15 минут.</w:t>
      </w:r>
    </w:p>
    <w:p w:rsidR="00D80FCF" w:rsidRPr="007F5502" w:rsidRDefault="00D80FCF" w:rsidP="007F5502">
      <w:pPr>
        <w:pStyle w:val="a3"/>
        <w:ind w:firstLine="708"/>
        <w:jc w:val="both"/>
        <w:rPr>
          <w:rFonts w:ascii="Times New Roman" w:hAnsi="Times New Roman"/>
          <w:sz w:val="28"/>
          <w:szCs w:val="28"/>
        </w:rPr>
      </w:pPr>
      <w:r w:rsidRPr="007F5502">
        <w:rPr>
          <w:rFonts w:ascii="Times New Roman" w:hAnsi="Times New Roman"/>
          <w:sz w:val="28"/>
          <w:szCs w:val="28"/>
        </w:rPr>
        <w:t>Срок ожидания заявителем в очереди при получении результата предоставления муниципальной услуги, предусмотренной настоящим Административным регламентом, не должен превышать 15 минут.</w:t>
      </w:r>
    </w:p>
    <w:p w:rsidR="00D80FCF" w:rsidRPr="007F5502" w:rsidRDefault="00D80FCF" w:rsidP="007F5502">
      <w:pPr>
        <w:pStyle w:val="a3"/>
        <w:ind w:firstLine="708"/>
        <w:jc w:val="both"/>
        <w:rPr>
          <w:rFonts w:ascii="Times New Roman" w:hAnsi="Times New Roman"/>
          <w:sz w:val="28"/>
          <w:szCs w:val="28"/>
        </w:rPr>
      </w:pPr>
      <w:r w:rsidRPr="007F5502">
        <w:rPr>
          <w:rFonts w:ascii="Times New Roman" w:hAnsi="Times New Roman"/>
          <w:sz w:val="28"/>
          <w:szCs w:val="28"/>
        </w:rPr>
        <w:t>2.15.Срок регистрации заявления заявителя и прилагаемых к нему документов, необходимых для предоставления муниципальной услуги, предусмотренной настоящим Административным регламентом – в день их поступления в КУИ или в отдел МФЦ.</w:t>
      </w:r>
    </w:p>
    <w:p w:rsidR="00D80FCF" w:rsidRPr="007F5502" w:rsidRDefault="00553C7C" w:rsidP="007F5502">
      <w:pPr>
        <w:pStyle w:val="a3"/>
        <w:ind w:firstLine="708"/>
        <w:jc w:val="both"/>
        <w:rPr>
          <w:rFonts w:ascii="Times New Roman" w:hAnsi="Times New Roman"/>
          <w:sz w:val="28"/>
          <w:szCs w:val="28"/>
        </w:rPr>
      </w:pPr>
      <w:r>
        <w:rPr>
          <w:rFonts w:ascii="Times New Roman" w:hAnsi="Times New Roman"/>
          <w:sz w:val="28"/>
          <w:szCs w:val="28"/>
        </w:rPr>
        <w:t>2.16.</w:t>
      </w:r>
      <w:r w:rsidR="00D80FCF" w:rsidRPr="007F5502">
        <w:rPr>
          <w:rFonts w:ascii="Times New Roman" w:hAnsi="Times New Roman"/>
          <w:sz w:val="28"/>
          <w:szCs w:val="28"/>
        </w:rPr>
        <w:t>Требования к местам предоставления муниципальной услуги:</w:t>
      </w:r>
    </w:p>
    <w:p w:rsidR="00D80FCF" w:rsidRPr="007F5502" w:rsidRDefault="00D80FCF" w:rsidP="007F5502">
      <w:pPr>
        <w:pStyle w:val="a3"/>
        <w:ind w:firstLine="708"/>
        <w:jc w:val="both"/>
        <w:rPr>
          <w:rFonts w:ascii="Times New Roman" w:hAnsi="Times New Roman"/>
          <w:sz w:val="28"/>
          <w:szCs w:val="28"/>
        </w:rPr>
      </w:pPr>
      <w:r w:rsidRPr="007F5502">
        <w:rPr>
          <w:rFonts w:ascii="Times New Roman" w:hAnsi="Times New Roman"/>
          <w:sz w:val="28"/>
          <w:szCs w:val="28"/>
        </w:rPr>
        <w:t>здание, в котором осуществляется прием заявителей, должно быть оборудовано входом, обеспечивающим свободный доступ заявителей в здание, средствами пожаротушения и располагается с учетом пешеходной доступности от остановок общественного транспорта;</w:t>
      </w:r>
    </w:p>
    <w:p w:rsidR="00D80FCF" w:rsidRPr="007F5502" w:rsidRDefault="00D80FCF" w:rsidP="007F5502">
      <w:pPr>
        <w:pStyle w:val="a3"/>
        <w:ind w:firstLine="708"/>
        <w:jc w:val="both"/>
        <w:rPr>
          <w:rFonts w:ascii="Times New Roman" w:hAnsi="Times New Roman"/>
          <w:sz w:val="28"/>
          <w:szCs w:val="28"/>
        </w:rPr>
      </w:pPr>
      <w:r w:rsidRPr="007F5502">
        <w:rPr>
          <w:rFonts w:ascii="Times New Roman" w:hAnsi="Times New Roman"/>
          <w:sz w:val="28"/>
          <w:szCs w:val="28"/>
        </w:rPr>
        <w:t>на территории, прилегающей к зданию, в котором осуществляется прием заявителей, должны быть предусмотрены места, предназначенные для парковки автомобилей;</w:t>
      </w:r>
    </w:p>
    <w:p w:rsidR="00D80FCF" w:rsidRPr="007F5502" w:rsidRDefault="00D80FCF" w:rsidP="007F5502">
      <w:pPr>
        <w:pStyle w:val="a3"/>
        <w:ind w:firstLine="708"/>
        <w:jc w:val="both"/>
        <w:rPr>
          <w:rFonts w:ascii="Times New Roman" w:hAnsi="Times New Roman"/>
          <w:sz w:val="28"/>
          <w:szCs w:val="28"/>
        </w:rPr>
      </w:pPr>
      <w:r w:rsidRPr="007F5502">
        <w:rPr>
          <w:rFonts w:ascii="Times New Roman" w:hAnsi="Times New Roman"/>
          <w:sz w:val="28"/>
          <w:szCs w:val="28"/>
        </w:rPr>
        <w:t>рядом с кабинетами специалистов КУИ размещаются вывески с указанием фамилий, имен, отчеств специалистов, приемных дней и времени приема;</w:t>
      </w:r>
    </w:p>
    <w:p w:rsidR="00D80FCF" w:rsidRPr="007F5502" w:rsidRDefault="00D80FCF" w:rsidP="007F5502">
      <w:pPr>
        <w:pStyle w:val="a3"/>
        <w:ind w:firstLine="708"/>
        <w:jc w:val="both"/>
        <w:rPr>
          <w:rFonts w:ascii="Times New Roman" w:hAnsi="Times New Roman"/>
          <w:sz w:val="28"/>
          <w:szCs w:val="28"/>
        </w:rPr>
      </w:pPr>
      <w:r w:rsidRPr="007F5502">
        <w:rPr>
          <w:rFonts w:ascii="Times New Roman" w:hAnsi="Times New Roman"/>
          <w:sz w:val="28"/>
          <w:szCs w:val="28"/>
        </w:rPr>
        <w:t>места для информирования заявителей, получения информации и заполнения необходимых документов, подлежат оборудованию информационным стендом, столами и стульями;</w:t>
      </w:r>
    </w:p>
    <w:p w:rsidR="00D80FCF" w:rsidRPr="007F5502" w:rsidRDefault="00D80FCF" w:rsidP="007F5502">
      <w:pPr>
        <w:pStyle w:val="a3"/>
        <w:ind w:firstLine="708"/>
        <w:jc w:val="both"/>
        <w:rPr>
          <w:rFonts w:ascii="Times New Roman" w:hAnsi="Times New Roman"/>
          <w:sz w:val="28"/>
          <w:szCs w:val="28"/>
        </w:rPr>
      </w:pPr>
      <w:r w:rsidRPr="007F5502">
        <w:rPr>
          <w:rFonts w:ascii="Times New Roman" w:hAnsi="Times New Roman"/>
          <w:sz w:val="28"/>
          <w:szCs w:val="28"/>
        </w:rPr>
        <w:t>рабочее место специалиста КУИ, осуществляющего предоставление муниципальной услуги, должно быть оборудовано необходимой мебелью, телефоном, оргтехникой (персональным компьютером с возможностью доступа к необходимым базам данных, печатающим устройством);</w:t>
      </w:r>
    </w:p>
    <w:p w:rsidR="00D80FCF" w:rsidRPr="007F5502" w:rsidRDefault="00D80FCF" w:rsidP="007F5502">
      <w:pPr>
        <w:pStyle w:val="ConsPlusNormal"/>
        <w:ind w:firstLine="709"/>
        <w:jc w:val="both"/>
        <w:rPr>
          <w:rFonts w:ascii="Times New Roman" w:hAnsi="Times New Roman" w:cs="Times New Roman"/>
          <w:sz w:val="28"/>
          <w:szCs w:val="28"/>
        </w:rPr>
      </w:pPr>
      <w:r w:rsidRPr="007F5502">
        <w:rPr>
          <w:rFonts w:ascii="Times New Roman" w:hAnsi="Times New Roman" w:cs="Times New Roman"/>
          <w:sz w:val="28"/>
          <w:szCs w:val="28"/>
        </w:rPr>
        <w:t>в здании, в котором предоставляется муниципальная услуга, должны быть созданы условия для прохода инвалидов. 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гражданами. Помещения оборудуются расширенными проходами, позволяющими обеспечить беспрепятственный доступ инвалидов, включая инвалидов, использующих кресла-коляски.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w:t>
      </w:r>
    </w:p>
    <w:p w:rsidR="00D80FCF" w:rsidRPr="007F5502" w:rsidRDefault="00D80FCF" w:rsidP="007F5502">
      <w:pPr>
        <w:pStyle w:val="ConsPlusNormal"/>
        <w:ind w:firstLine="709"/>
        <w:jc w:val="both"/>
        <w:rPr>
          <w:rFonts w:ascii="Times New Roman" w:hAnsi="Times New Roman" w:cs="Times New Roman"/>
          <w:sz w:val="28"/>
          <w:szCs w:val="28"/>
        </w:rPr>
      </w:pPr>
      <w:r w:rsidRPr="007F5502">
        <w:rPr>
          <w:rFonts w:ascii="Times New Roman" w:hAnsi="Times New Roman" w:cs="Times New Roman"/>
          <w:sz w:val="28"/>
          <w:szCs w:val="28"/>
        </w:rPr>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D80FCF" w:rsidRPr="007F5502" w:rsidRDefault="00D80FCF" w:rsidP="007F5502">
      <w:pPr>
        <w:pStyle w:val="a3"/>
        <w:ind w:firstLine="708"/>
        <w:jc w:val="both"/>
        <w:rPr>
          <w:rFonts w:ascii="Times New Roman" w:hAnsi="Times New Roman"/>
          <w:sz w:val="28"/>
          <w:szCs w:val="28"/>
        </w:rPr>
      </w:pPr>
      <w:r w:rsidRPr="007F5502">
        <w:rPr>
          <w:rFonts w:ascii="Times New Roman" w:hAnsi="Times New Roman"/>
          <w:sz w:val="28"/>
          <w:szCs w:val="28"/>
        </w:rPr>
        <w:t>2.17.Показателями доступности и качества муниципальной услуги, предусмотренной настоящим Административным регламентом, являются:</w:t>
      </w:r>
    </w:p>
    <w:p w:rsidR="00D80FCF" w:rsidRPr="007F5502" w:rsidRDefault="00D80FCF" w:rsidP="007F5502">
      <w:pPr>
        <w:pStyle w:val="a3"/>
        <w:ind w:firstLine="708"/>
        <w:jc w:val="both"/>
        <w:rPr>
          <w:rFonts w:ascii="Times New Roman" w:hAnsi="Times New Roman"/>
          <w:sz w:val="28"/>
          <w:szCs w:val="28"/>
        </w:rPr>
      </w:pPr>
      <w:r w:rsidRPr="007F5502">
        <w:rPr>
          <w:rFonts w:ascii="Times New Roman" w:hAnsi="Times New Roman"/>
          <w:sz w:val="28"/>
          <w:szCs w:val="28"/>
        </w:rPr>
        <w:t>возможность обращения заявителей за получением муниципальной услуги через МФЦ;</w:t>
      </w:r>
    </w:p>
    <w:p w:rsidR="00D80FCF" w:rsidRPr="007F5502" w:rsidRDefault="00D80FCF" w:rsidP="007F5502">
      <w:pPr>
        <w:pStyle w:val="a3"/>
        <w:ind w:firstLine="708"/>
        <w:jc w:val="both"/>
        <w:rPr>
          <w:rFonts w:ascii="Times New Roman" w:hAnsi="Times New Roman"/>
          <w:sz w:val="28"/>
          <w:szCs w:val="28"/>
        </w:rPr>
      </w:pPr>
      <w:r w:rsidRPr="007F5502">
        <w:rPr>
          <w:rFonts w:ascii="Times New Roman" w:hAnsi="Times New Roman"/>
          <w:sz w:val="28"/>
          <w:szCs w:val="28"/>
        </w:rPr>
        <w:t>возможность получения услуги в электронном виде;</w:t>
      </w:r>
    </w:p>
    <w:p w:rsidR="00D80FCF" w:rsidRPr="007F5502" w:rsidRDefault="00D80FCF" w:rsidP="007F5502">
      <w:pPr>
        <w:pStyle w:val="a3"/>
        <w:ind w:firstLine="708"/>
        <w:jc w:val="both"/>
        <w:rPr>
          <w:rFonts w:ascii="Times New Roman" w:hAnsi="Times New Roman"/>
          <w:sz w:val="28"/>
          <w:szCs w:val="28"/>
        </w:rPr>
      </w:pPr>
      <w:r w:rsidRPr="007F5502">
        <w:rPr>
          <w:rFonts w:ascii="Times New Roman" w:hAnsi="Times New Roman"/>
          <w:sz w:val="28"/>
          <w:szCs w:val="28"/>
        </w:rPr>
        <w:t>соблюдение сроков предоставления муниципальной услуги;</w:t>
      </w:r>
    </w:p>
    <w:p w:rsidR="00D80FCF" w:rsidRPr="007F5502" w:rsidRDefault="00D80FCF" w:rsidP="007F5502">
      <w:pPr>
        <w:pStyle w:val="a3"/>
        <w:ind w:firstLine="708"/>
        <w:jc w:val="both"/>
        <w:rPr>
          <w:rFonts w:ascii="Times New Roman" w:hAnsi="Times New Roman"/>
          <w:sz w:val="28"/>
          <w:szCs w:val="28"/>
        </w:rPr>
      </w:pPr>
      <w:r w:rsidRPr="007F5502">
        <w:rPr>
          <w:rFonts w:ascii="Times New Roman" w:hAnsi="Times New Roman"/>
          <w:sz w:val="28"/>
          <w:szCs w:val="28"/>
        </w:rPr>
        <w:lastRenderedPageBreak/>
        <w:t>соблюдение порядка информирования о муниципальной услуге;</w:t>
      </w:r>
    </w:p>
    <w:p w:rsidR="00D80FCF" w:rsidRPr="007F5502" w:rsidRDefault="00D80FCF" w:rsidP="007F5502">
      <w:pPr>
        <w:pStyle w:val="a3"/>
        <w:ind w:firstLine="708"/>
        <w:jc w:val="both"/>
        <w:rPr>
          <w:rFonts w:ascii="Times New Roman" w:hAnsi="Times New Roman"/>
          <w:sz w:val="28"/>
          <w:szCs w:val="28"/>
        </w:rPr>
      </w:pPr>
      <w:r w:rsidRPr="007F5502">
        <w:rPr>
          <w:rFonts w:ascii="Times New Roman" w:hAnsi="Times New Roman"/>
          <w:sz w:val="28"/>
          <w:szCs w:val="28"/>
        </w:rPr>
        <w:t>соблюдение условий ожидания приема для предоставления муниципальной услуги (получения результатов предоставления муниципальной услуги);</w:t>
      </w:r>
    </w:p>
    <w:p w:rsidR="00D80FCF" w:rsidRPr="007F5502" w:rsidRDefault="00D80FCF" w:rsidP="007F5502">
      <w:pPr>
        <w:pStyle w:val="a3"/>
        <w:ind w:firstLine="708"/>
        <w:jc w:val="both"/>
        <w:rPr>
          <w:rFonts w:ascii="Times New Roman" w:hAnsi="Times New Roman"/>
          <w:sz w:val="28"/>
          <w:szCs w:val="28"/>
        </w:rPr>
      </w:pPr>
      <w:r w:rsidRPr="007F5502">
        <w:rPr>
          <w:rFonts w:ascii="Times New Roman" w:hAnsi="Times New Roman"/>
          <w:sz w:val="28"/>
          <w:szCs w:val="28"/>
        </w:rPr>
        <w:t>обоснованность отказов заявителям в предоставлении муниципальной услуги (в приеме документов, необходимых для предоставления муниципальной услуги);</w:t>
      </w:r>
    </w:p>
    <w:p w:rsidR="00D80FCF" w:rsidRPr="007F5502" w:rsidRDefault="00D80FCF" w:rsidP="007F5502">
      <w:pPr>
        <w:pStyle w:val="a3"/>
        <w:ind w:firstLine="708"/>
        <w:jc w:val="both"/>
        <w:rPr>
          <w:rFonts w:ascii="Times New Roman" w:hAnsi="Times New Roman"/>
          <w:sz w:val="28"/>
          <w:szCs w:val="28"/>
        </w:rPr>
      </w:pPr>
      <w:r w:rsidRPr="007F5502">
        <w:rPr>
          <w:rFonts w:ascii="Times New Roman" w:hAnsi="Times New Roman"/>
          <w:sz w:val="28"/>
          <w:szCs w:val="28"/>
        </w:rPr>
        <w:t>отсутствие избыточных административных процедур при предоставлении муниципальной услуги;</w:t>
      </w:r>
    </w:p>
    <w:p w:rsidR="00D80FCF" w:rsidRPr="007F5502" w:rsidRDefault="00D80FCF" w:rsidP="007F5502">
      <w:pPr>
        <w:spacing w:after="0" w:line="240" w:lineRule="auto"/>
        <w:ind w:firstLine="708"/>
        <w:jc w:val="both"/>
        <w:rPr>
          <w:rFonts w:ascii="Times New Roman" w:hAnsi="Times New Roman" w:cs="Times New Roman"/>
          <w:sz w:val="28"/>
          <w:szCs w:val="28"/>
        </w:rPr>
      </w:pPr>
      <w:r w:rsidRPr="007F5502">
        <w:rPr>
          <w:rFonts w:ascii="Times New Roman" w:hAnsi="Times New Roman" w:cs="Times New Roman"/>
          <w:sz w:val="28"/>
          <w:szCs w:val="28"/>
        </w:rPr>
        <w:t>создание условий инвалидам для беспрепятственного доступа к муниципальным услугам наравне с другими гражданами;</w:t>
      </w:r>
    </w:p>
    <w:p w:rsidR="00D80FCF" w:rsidRPr="007F5502" w:rsidRDefault="00D80FCF" w:rsidP="00754095">
      <w:pPr>
        <w:autoSpaceDE w:val="0"/>
        <w:autoSpaceDN w:val="0"/>
        <w:adjustRightInd w:val="0"/>
        <w:spacing w:after="0" w:line="240" w:lineRule="auto"/>
        <w:ind w:firstLine="709"/>
        <w:jc w:val="both"/>
        <w:rPr>
          <w:rFonts w:ascii="Times New Roman" w:hAnsi="Times New Roman" w:cs="Times New Roman"/>
          <w:sz w:val="28"/>
          <w:szCs w:val="28"/>
        </w:rPr>
      </w:pPr>
      <w:r w:rsidRPr="007F5502">
        <w:rPr>
          <w:rFonts w:ascii="Times New Roman" w:hAnsi="Times New Roman" w:cs="Times New Roman"/>
          <w:sz w:val="28"/>
          <w:szCs w:val="28"/>
        </w:rPr>
        <w:t>обеспечение возможности обслуживания людей с ограниченными возможностями (наличие пандусов, специальных ограждений, перил, обеспечивающих беспрепятственное передвижение инвалидных колясок);</w:t>
      </w:r>
    </w:p>
    <w:p w:rsidR="00D80FCF" w:rsidRPr="007F5502" w:rsidRDefault="00D80FCF" w:rsidP="00754095">
      <w:pPr>
        <w:autoSpaceDE w:val="0"/>
        <w:autoSpaceDN w:val="0"/>
        <w:adjustRightInd w:val="0"/>
        <w:spacing w:after="0" w:line="240" w:lineRule="auto"/>
        <w:ind w:firstLine="709"/>
        <w:jc w:val="both"/>
        <w:rPr>
          <w:rFonts w:ascii="Times New Roman" w:hAnsi="Times New Roman" w:cs="Times New Roman"/>
          <w:sz w:val="28"/>
          <w:szCs w:val="28"/>
        </w:rPr>
      </w:pPr>
      <w:r w:rsidRPr="007F5502">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D80FCF" w:rsidRPr="007F5502" w:rsidRDefault="00D80FCF" w:rsidP="00754095">
      <w:pPr>
        <w:pStyle w:val="ConsPlusNormal"/>
        <w:ind w:firstLine="709"/>
        <w:jc w:val="both"/>
        <w:rPr>
          <w:rFonts w:ascii="Times New Roman" w:hAnsi="Times New Roman" w:cs="Times New Roman"/>
          <w:sz w:val="28"/>
          <w:szCs w:val="28"/>
        </w:rPr>
      </w:pPr>
      <w:r w:rsidRPr="007F5502">
        <w:rPr>
          <w:rFonts w:ascii="Times New Roman" w:hAnsi="Times New Roman" w:cs="Times New Roman"/>
          <w:sz w:val="28"/>
          <w:szCs w:val="28"/>
        </w:rPr>
        <w:t>оборудование на прилегающих к зданию территориях мест для парковки автотранспортных средств инвалидов;</w:t>
      </w:r>
    </w:p>
    <w:p w:rsidR="00D80FCF" w:rsidRPr="007F5502" w:rsidRDefault="00D80FCF" w:rsidP="00754095">
      <w:pPr>
        <w:pStyle w:val="ConsPlusNormal"/>
        <w:ind w:firstLine="709"/>
        <w:jc w:val="both"/>
        <w:rPr>
          <w:rFonts w:ascii="Times New Roman" w:hAnsi="Times New Roman" w:cs="Times New Roman"/>
          <w:sz w:val="28"/>
          <w:szCs w:val="28"/>
        </w:rPr>
      </w:pPr>
      <w:r w:rsidRPr="007F5502">
        <w:rPr>
          <w:rFonts w:ascii="Times New Roman" w:hAnsi="Times New Roman" w:cs="Times New Roman"/>
          <w:sz w:val="28"/>
          <w:szCs w:val="28"/>
        </w:rPr>
        <w:t>оказание инвалидам необходимой помощи в доступной для них форме в уяснении порядка предоставления и получения муниципальной услуги, в оформлении установленных регламентом  ее предоставления документов, в совершении ими других необходимых для получения услуги действий;</w:t>
      </w:r>
    </w:p>
    <w:p w:rsidR="00D80FCF" w:rsidRPr="007F5502" w:rsidRDefault="00D80FCF" w:rsidP="00754095">
      <w:pPr>
        <w:autoSpaceDE w:val="0"/>
        <w:autoSpaceDN w:val="0"/>
        <w:adjustRightInd w:val="0"/>
        <w:spacing w:after="0" w:line="240" w:lineRule="auto"/>
        <w:ind w:firstLine="709"/>
        <w:jc w:val="both"/>
        <w:rPr>
          <w:rFonts w:ascii="Times New Roman" w:hAnsi="Times New Roman" w:cs="Times New Roman"/>
          <w:sz w:val="28"/>
          <w:szCs w:val="28"/>
        </w:rPr>
      </w:pPr>
      <w:r w:rsidRPr="007F5502">
        <w:rPr>
          <w:rFonts w:ascii="Times New Roman" w:hAnsi="Times New Roman" w:cs="Times New Roman"/>
          <w:sz w:val="28"/>
          <w:szCs w:val="28"/>
        </w:rPr>
        <w:t>надлежащее размещение носителей информации о порядке предоставления муниципальной услуги, ее оформлении в доступной для инвалидов форме с учетом ограничений их жизнедеятельности;</w:t>
      </w:r>
    </w:p>
    <w:p w:rsidR="00D80FCF" w:rsidRPr="007F5502" w:rsidRDefault="00D80FCF" w:rsidP="00754095">
      <w:pPr>
        <w:pStyle w:val="ConsPlusNormal"/>
        <w:ind w:firstLine="709"/>
        <w:jc w:val="both"/>
        <w:rPr>
          <w:rFonts w:ascii="Times New Roman" w:hAnsi="Times New Roman" w:cs="Times New Roman"/>
          <w:sz w:val="28"/>
          <w:szCs w:val="28"/>
        </w:rPr>
      </w:pPr>
      <w:r w:rsidRPr="007F5502">
        <w:rPr>
          <w:rFonts w:ascii="Times New Roman" w:hAnsi="Times New Roman" w:cs="Times New Roman"/>
          <w:sz w:val="28"/>
          <w:szCs w:val="28"/>
        </w:rPr>
        <w:t xml:space="preserve">обеспечение допуска к месту предоставления муниципальной услуги собаки-проводника при наличии документа, подтверждающего ее специальное обучение, выданного в </w:t>
      </w:r>
      <w:hyperlink r:id="rId19" w:history="1">
        <w:r w:rsidRPr="007F5502">
          <w:rPr>
            <w:rFonts w:ascii="Times New Roman" w:hAnsi="Times New Roman" w:cs="Times New Roman"/>
            <w:sz w:val="28"/>
            <w:szCs w:val="28"/>
          </w:rPr>
          <w:t>порядке</w:t>
        </w:r>
      </w:hyperlink>
      <w:r w:rsidRPr="007F5502">
        <w:rPr>
          <w:rFonts w:ascii="Times New Roman" w:hAnsi="Times New Roman" w:cs="Times New Roman"/>
          <w:sz w:val="28"/>
          <w:szCs w:val="28"/>
        </w:rPr>
        <w:t>, утвержденном приказом Министерства труда и социальной защиты Рос</w:t>
      </w:r>
      <w:r w:rsidR="007F5502">
        <w:rPr>
          <w:rFonts w:ascii="Times New Roman" w:hAnsi="Times New Roman" w:cs="Times New Roman"/>
          <w:sz w:val="28"/>
          <w:szCs w:val="28"/>
        </w:rPr>
        <w:t xml:space="preserve">сийской Федерации от 22.06.2015 </w:t>
      </w:r>
      <w:r w:rsidRPr="007F5502">
        <w:rPr>
          <w:rFonts w:ascii="Times New Roman" w:hAnsi="Times New Roman" w:cs="Times New Roman"/>
          <w:sz w:val="28"/>
          <w:szCs w:val="28"/>
        </w:rPr>
        <w:t>№386н «Об утверждении формы документа, подтверждающего специальное обучение собаки-проводника, и порядка его выдачи»;</w:t>
      </w:r>
    </w:p>
    <w:p w:rsidR="00D80FCF" w:rsidRPr="007F5502" w:rsidRDefault="00D80FCF" w:rsidP="007F5502">
      <w:pPr>
        <w:pStyle w:val="ConsPlusNormal"/>
        <w:ind w:firstLine="708"/>
        <w:jc w:val="both"/>
        <w:rPr>
          <w:rFonts w:ascii="Times New Roman" w:hAnsi="Times New Roman" w:cs="Times New Roman"/>
          <w:sz w:val="28"/>
          <w:szCs w:val="28"/>
        </w:rPr>
      </w:pPr>
      <w:r w:rsidRPr="007F5502">
        <w:rPr>
          <w:rFonts w:ascii="Times New Roman" w:hAnsi="Times New Roman" w:cs="Times New Roman"/>
          <w:sz w:val="28"/>
          <w:szCs w:val="28"/>
        </w:rPr>
        <w:t>оказание специалистами, предоставляющими муниципальные услуги населению  иной необходимой инвалидам помощи в преодолении барьеров, мешающих получению ими услуг наравне с другими гражданами.</w:t>
      </w:r>
    </w:p>
    <w:p w:rsidR="00D80FCF" w:rsidRPr="007F5502" w:rsidRDefault="00553C7C" w:rsidP="007F5502">
      <w:pPr>
        <w:pStyle w:val="a3"/>
        <w:ind w:firstLine="708"/>
        <w:jc w:val="both"/>
        <w:rPr>
          <w:rFonts w:ascii="Times New Roman" w:hAnsi="Times New Roman"/>
          <w:sz w:val="28"/>
          <w:szCs w:val="28"/>
        </w:rPr>
      </w:pPr>
      <w:r>
        <w:rPr>
          <w:rFonts w:ascii="Times New Roman" w:hAnsi="Times New Roman"/>
          <w:sz w:val="28"/>
          <w:szCs w:val="28"/>
        </w:rPr>
        <w:t>2.18.</w:t>
      </w:r>
      <w:r w:rsidR="00D80FCF" w:rsidRPr="007F5502">
        <w:rPr>
          <w:rFonts w:ascii="Times New Roman" w:hAnsi="Times New Roman"/>
          <w:sz w:val="28"/>
          <w:szCs w:val="28"/>
        </w:rPr>
        <w:t>В любое время с момента приема документов заявитель имеет право на получение сведений о ходе предоставления муниципальной услуги.</w:t>
      </w:r>
    </w:p>
    <w:p w:rsidR="00D80FCF" w:rsidRPr="007F5502" w:rsidRDefault="00553C7C" w:rsidP="007F550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2.19.</w:t>
      </w:r>
      <w:r w:rsidR="00D80FCF" w:rsidRPr="007F5502">
        <w:rPr>
          <w:rFonts w:ascii="Times New Roman" w:hAnsi="Times New Roman" w:cs="Times New Roman"/>
          <w:sz w:val="28"/>
          <w:szCs w:val="28"/>
        </w:rPr>
        <w:t>Должностные лица за уклонение от исполнения Федерального закон</w:t>
      </w:r>
      <w:r w:rsidR="004C3C85" w:rsidRPr="007F5502">
        <w:rPr>
          <w:rFonts w:ascii="Times New Roman" w:hAnsi="Times New Roman" w:cs="Times New Roman"/>
          <w:sz w:val="28"/>
          <w:szCs w:val="28"/>
        </w:rPr>
        <w:t>а от 24.11.1995 №</w:t>
      </w:r>
      <w:r w:rsidR="00D80FCF" w:rsidRPr="007F5502">
        <w:rPr>
          <w:rFonts w:ascii="Times New Roman" w:hAnsi="Times New Roman" w:cs="Times New Roman"/>
          <w:sz w:val="28"/>
          <w:szCs w:val="28"/>
        </w:rPr>
        <w:t xml:space="preserve">181-ФЗ «О социальной защите инвалидов в РФ» и требований других федеральных законов и иных нормативно правовых актов к созданию условий инвалидам для беспрепятственного доступа к объектам  социальной инфраструктуры, несут административную ответственность в соответствии с </w:t>
      </w:r>
      <w:hyperlink r:id="rId20" w:history="1">
        <w:r w:rsidR="00D80FCF" w:rsidRPr="007F5502">
          <w:rPr>
            <w:rFonts w:ascii="Times New Roman" w:hAnsi="Times New Roman" w:cs="Times New Roman"/>
            <w:sz w:val="28"/>
            <w:szCs w:val="28"/>
          </w:rPr>
          <w:t>законодательством</w:t>
        </w:r>
      </w:hyperlink>
      <w:r w:rsidR="00D80FCF" w:rsidRPr="007F5502">
        <w:rPr>
          <w:rFonts w:ascii="Times New Roman" w:hAnsi="Times New Roman" w:cs="Times New Roman"/>
          <w:sz w:val="28"/>
          <w:szCs w:val="28"/>
        </w:rPr>
        <w:t xml:space="preserve"> Российской Федерации.</w:t>
      </w:r>
    </w:p>
    <w:p w:rsidR="007F5502" w:rsidRDefault="004C3C85" w:rsidP="007F5502">
      <w:pPr>
        <w:pStyle w:val="a3"/>
        <w:jc w:val="center"/>
        <w:rPr>
          <w:rFonts w:ascii="Times New Roman" w:hAnsi="Times New Roman"/>
          <w:sz w:val="28"/>
          <w:szCs w:val="28"/>
        </w:rPr>
      </w:pPr>
      <w:r w:rsidRPr="007F5502">
        <w:rPr>
          <w:rFonts w:ascii="Times New Roman" w:hAnsi="Times New Roman"/>
          <w:sz w:val="28"/>
          <w:szCs w:val="28"/>
        </w:rPr>
        <w:t xml:space="preserve">      </w:t>
      </w:r>
    </w:p>
    <w:p w:rsidR="00D80FCF" w:rsidRPr="007F5502" w:rsidRDefault="00D80FCF" w:rsidP="007F5502">
      <w:pPr>
        <w:pStyle w:val="a3"/>
        <w:jc w:val="center"/>
        <w:rPr>
          <w:rFonts w:ascii="Times New Roman" w:hAnsi="Times New Roman"/>
          <w:sz w:val="28"/>
          <w:szCs w:val="28"/>
        </w:rPr>
      </w:pPr>
      <w:r w:rsidRPr="007F5502">
        <w:rPr>
          <w:rFonts w:ascii="Times New Roman" w:hAnsi="Times New Roman"/>
          <w:sz w:val="28"/>
          <w:szCs w:val="28"/>
        </w:rPr>
        <w:t>3.Состав,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80FCF" w:rsidRPr="007F5502" w:rsidRDefault="00D80FCF" w:rsidP="007F5502">
      <w:pPr>
        <w:pStyle w:val="a3"/>
        <w:ind w:firstLine="709"/>
        <w:jc w:val="both"/>
        <w:rPr>
          <w:rFonts w:ascii="Times New Roman" w:hAnsi="Times New Roman"/>
          <w:sz w:val="28"/>
          <w:szCs w:val="28"/>
        </w:rPr>
      </w:pPr>
      <w:r w:rsidRPr="007F5502">
        <w:rPr>
          <w:rFonts w:ascii="Times New Roman" w:hAnsi="Times New Roman"/>
          <w:sz w:val="28"/>
          <w:szCs w:val="28"/>
        </w:rPr>
        <w:lastRenderedPageBreak/>
        <w:t>3.1.</w:t>
      </w:r>
      <w:hyperlink r:id="rId21" w:history="1">
        <w:r w:rsidRPr="007F5502">
          <w:rPr>
            <w:rFonts w:ascii="Times New Roman" w:hAnsi="Times New Roman"/>
            <w:sz w:val="28"/>
            <w:szCs w:val="28"/>
          </w:rPr>
          <w:t>Блок-схема</w:t>
        </w:r>
      </w:hyperlink>
      <w:r w:rsidRPr="007F5502">
        <w:rPr>
          <w:rFonts w:ascii="Times New Roman" w:hAnsi="Times New Roman"/>
          <w:sz w:val="28"/>
          <w:szCs w:val="28"/>
        </w:rPr>
        <w:t xml:space="preserve"> осуществления административных процедур при предоставлении муниципальной услуги, предусмотренной настоящим Административным регламентом</w:t>
      </w:r>
      <w:r w:rsidR="004C3C85" w:rsidRPr="007F5502">
        <w:rPr>
          <w:rFonts w:ascii="Times New Roman" w:hAnsi="Times New Roman"/>
          <w:sz w:val="28"/>
          <w:szCs w:val="28"/>
        </w:rPr>
        <w:t>, приведена в приложении №</w:t>
      </w:r>
      <w:r w:rsidRPr="007F5502">
        <w:rPr>
          <w:rFonts w:ascii="Times New Roman" w:hAnsi="Times New Roman"/>
          <w:sz w:val="28"/>
          <w:szCs w:val="28"/>
        </w:rPr>
        <w:t>3 к настоящему Административному регламенту.</w:t>
      </w:r>
    </w:p>
    <w:p w:rsidR="00D80FCF" w:rsidRPr="007F5502" w:rsidRDefault="00D80FCF" w:rsidP="007F5502">
      <w:pPr>
        <w:pStyle w:val="a3"/>
        <w:ind w:firstLine="708"/>
        <w:jc w:val="both"/>
        <w:rPr>
          <w:rFonts w:ascii="Times New Roman" w:hAnsi="Times New Roman"/>
          <w:sz w:val="28"/>
          <w:szCs w:val="28"/>
        </w:rPr>
      </w:pPr>
      <w:r w:rsidRPr="007F5502">
        <w:rPr>
          <w:rFonts w:ascii="Times New Roman" w:hAnsi="Times New Roman"/>
          <w:sz w:val="28"/>
          <w:szCs w:val="28"/>
        </w:rPr>
        <w:t>3.2.Предоставление муниципальной услуги включает в себя следующие административные процедуры:</w:t>
      </w:r>
    </w:p>
    <w:p w:rsidR="00D80FCF" w:rsidRPr="007F5502" w:rsidRDefault="00D80FCF" w:rsidP="007F5502">
      <w:pPr>
        <w:pStyle w:val="a3"/>
        <w:ind w:firstLine="708"/>
        <w:jc w:val="both"/>
        <w:rPr>
          <w:rFonts w:ascii="Times New Roman" w:hAnsi="Times New Roman"/>
          <w:sz w:val="28"/>
          <w:szCs w:val="28"/>
        </w:rPr>
      </w:pPr>
      <w:r w:rsidRPr="007F5502">
        <w:rPr>
          <w:rFonts w:ascii="Times New Roman" w:hAnsi="Times New Roman"/>
          <w:sz w:val="28"/>
          <w:szCs w:val="28"/>
        </w:rPr>
        <w:t>прием, регистрация и рассмотрение заявления;</w:t>
      </w:r>
    </w:p>
    <w:p w:rsidR="00D80FCF" w:rsidRPr="007F5502" w:rsidRDefault="00D80FCF" w:rsidP="007F5502">
      <w:pPr>
        <w:pStyle w:val="a3"/>
        <w:ind w:firstLine="708"/>
        <w:jc w:val="both"/>
        <w:rPr>
          <w:rFonts w:ascii="Times New Roman" w:hAnsi="Times New Roman"/>
          <w:sz w:val="28"/>
          <w:szCs w:val="28"/>
        </w:rPr>
      </w:pPr>
      <w:r w:rsidRPr="007F5502">
        <w:rPr>
          <w:rFonts w:ascii="Times New Roman" w:hAnsi="Times New Roman"/>
          <w:sz w:val="28"/>
          <w:szCs w:val="28"/>
        </w:rPr>
        <w:t>подготовка акта обследования зеленых насаждений;</w:t>
      </w:r>
    </w:p>
    <w:p w:rsidR="00D80FCF" w:rsidRPr="007F5502" w:rsidRDefault="00D80FCF" w:rsidP="007F5502">
      <w:pPr>
        <w:pStyle w:val="a3"/>
        <w:ind w:firstLine="708"/>
        <w:jc w:val="both"/>
        <w:rPr>
          <w:rFonts w:ascii="Times New Roman" w:hAnsi="Times New Roman"/>
          <w:sz w:val="28"/>
          <w:szCs w:val="28"/>
        </w:rPr>
      </w:pPr>
      <w:r w:rsidRPr="007F5502">
        <w:rPr>
          <w:rFonts w:ascii="Times New Roman" w:hAnsi="Times New Roman"/>
          <w:sz w:val="28"/>
          <w:szCs w:val="28"/>
        </w:rPr>
        <w:t>подготовка расчета размера восстановительной стоимости при сносе (переносе) зеленых насаждений, при незаконном сносе зеленых насаждений;</w:t>
      </w:r>
    </w:p>
    <w:p w:rsidR="00D80FCF" w:rsidRPr="007F5502" w:rsidRDefault="00D80FCF" w:rsidP="007F5502">
      <w:pPr>
        <w:pStyle w:val="a3"/>
        <w:ind w:firstLine="708"/>
        <w:jc w:val="both"/>
        <w:rPr>
          <w:rFonts w:ascii="Times New Roman" w:hAnsi="Times New Roman"/>
          <w:sz w:val="28"/>
          <w:szCs w:val="28"/>
        </w:rPr>
      </w:pPr>
      <w:r w:rsidRPr="007F5502">
        <w:rPr>
          <w:rFonts w:ascii="Times New Roman" w:hAnsi="Times New Roman"/>
          <w:sz w:val="28"/>
          <w:szCs w:val="28"/>
        </w:rPr>
        <w:t>принятие решения о выдаче порубочного билета и (или) разрешения на пересадку деревьев и кустарников зеленых насаждений;</w:t>
      </w:r>
    </w:p>
    <w:p w:rsidR="00D80FCF" w:rsidRPr="007F5502" w:rsidRDefault="00D80FCF" w:rsidP="007F5502">
      <w:pPr>
        <w:pStyle w:val="a3"/>
        <w:ind w:firstLine="708"/>
        <w:jc w:val="both"/>
        <w:rPr>
          <w:rFonts w:ascii="Times New Roman" w:hAnsi="Times New Roman"/>
          <w:sz w:val="28"/>
          <w:szCs w:val="28"/>
        </w:rPr>
      </w:pPr>
      <w:r w:rsidRPr="007F5502">
        <w:rPr>
          <w:rFonts w:ascii="Times New Roman" w:hAnsi="Times New Roman"/>
          <w:sz w:val="28"/>
          <w:szCs w:val="28"/>
        </w:rPr>
        <w:t>подготовка и выдача порубочного билета и (или) разрешения на пересадку деревьев и кустарников;</w:t>
      </w:r>
    </w:p>
    <w:p w:rsidR="00D80FCF" w:rsidRPr="007F5502" w:rsidRDefault="00D80FCF" w:rsidP="007F5502">
      <w:pPr>
        <w:pStyle w:val="a3"/>
        <w:ind w:firstLine="708"/>
        <w:jc w:val="both"/>
        <w:rPr>
          <w:rFonts w:ascii="Times New Roman" w:hAnsi="Times New Roman"/>
          <w:sz w:val="28"/>
          <w:szCs w:val="28"/>
        </w:rPr>
      </w:pPr>
      <w:r w:rsidRPr="007F5502">
        <w:rPr>
          <w:rFonts w:ascii="Times New Roman" w:hAnsi="Times New Roman"/>
          <w:sz w:val="28"/>
          <w:szCs w:val="28"/>
        </w:rPr>
        <w:t>подготовка акта освидетельствования сноса (переноса), незаконного сноса, повреждения зеленых насаждений.</w:t>
      </w:r>
    </w:p>
    <w:p w:rsidR="00D80FCF" w:rsidRPr="007F5502" w:rsidRDefault="00D80FCF" w:rsidP="007F5502">
      <w:pPr>
        <w:pStyle w:val="a3"/>
        <w:ind w:firstLine="708"/>
        <w:jc w:val="both"/>
        <w:rPr>
          <w:rFonts w:ascii="Times New Roman" w:hAnsi="Times New Roman"/>
          <w:sz w:val="28"/>
          <w:szCs w:val="28"/>
        </w:rPr>
      </w:pPr>
      <w:r w:rsidRPr="007F5502">
        <w:rPr>
          <w:rFonts w:ascii="Times New Roman" w:hAnsi="Times New Roman"/>
          <w:sz w:val="28"/>
          <w:szCs w:val="28"/>
        </w:rPr>
        <w:t>3.3.Прием заявления о выдаче порубочного билета и (или) разрешения на пересадку деревьев и кустарников от заинтересованных лиц осуществляется специалистом КУИ или при обращении в МФЦ специалистом МФЦ.</w:t>
      </w:r>
    </w:p>
    <w:p w:rsidR="00D80FCF" w:rsidRPr="007F5502" w:rsidRDefault="00D80FCF" w:rsidP="007F5502">
      <w:pPr>
        <w:pStyle w:val="a3"/>
        <w:ind w:firstLine="708"/>
        <w:jc w:val="both"/>
        <w:rPr>
          <w:rFonts w:ascii="Times New Roman" w:hAnsi="Times New Roman"/>
          <w:sz w:val="28"/>
          <w:szCs w:val="28"/>
        </w:rPr>
      </w:pPr>
      <w:r w:rsidRPr="007F5502">
        <w:rPr>
          <w:rFonts w:ascii="Times New Roman" w:hAnsi="Times New Roman"/>
          <w:sz w:val="28"/>
          <w:szCs w:val="28"/>
        </w:rPr>
        <w:t>3.4.При подаче заявителем заявления лично, специалистом КУИ или при обращении в МФЦ специалистом МФЦ, ответственным за прием и выдачу документов, осуществляется проверка представленного заявления и документов.</w:t>
      </w:r>
    </w:p>
    <w:p w:rsidR="00D80FCF" w:rsidRPr="007F5502" w:rsidRDefault="00D80FCF" w:rsidP="007F5502">
      <w:pPr>
        <w:pStyle w:val="a3"/>
        <w:ind w:firstLine="708"/>
        <w:jc w:val="both"/>
        <w:rPr>
          <w:rFonts w:ascii="Times New Roman" w:hAnsi="Times New Roman"/>
          <w:sz w:val="28"/>
          <w:szCs w:val="28"/>
        </w:rPr>
      </w:pPr>
      <w:r w:rsidRPr="007F5502">
        <w:rPr>
          <w:rFonts w:ascii="Times New Roman" w:hAnsi="Times New Roman"/>
          <w:sz w:val="28"/>
          <w:szCs w:val="28"/>
        </w:rPr>
        <w:t>В случае обнаружения несоответствия представленного заявления и документов предъявляемым требованиям сотрудник КУИ, ответственный за прием и выдачу документов, возвращает запрос заявителю с объяснением о выявленном несоответствии.</w:t>
      </w:r>
    </w:p>
    <w:p w:rsidR="00D80FCF" w:rsidRPr="007F5502" w:rsidRDefault="00D80FCF" w:rsidP="007F5502">
      <w:pPr>
        <w:pStyle w:val="a3"/>
        <w:ind w:firstLine="708"/>
        <w:jc w:val="both"/>
        <w:rPr>
          <w:rFonts w:ascii="Times New Roman" w:hAnsi="Times New Roman"/>
          <w:sz w:val="28"/>
          <w:szCs w:val="28"/>
        </w:rPr>
      </w:pPr>
      <w:r w:rsidRPr="007F5502">
        <w:rPr>
          <w:rFonts w:ascii="Times New Roman" w:hAnsi="Times New Roman"/>
          <w:sz w:val="28"/>
          <w:szCs w:val="28"/>
        </w:rPr>
        <w:t>3.5.Специалист КУИ или при обращении в МФЦ специалист МФЦ, ответственный за прием и выдачу документов, в компетенцию которого входит прием, обработка, регистрация и распределение поступающей корреспонденции:</w:t>
      </w:r>
    </w:p>
    <w:p w:rsidR="00D80FCF" w:rsidRPr="007F5502" w:rsidRDefault="00D80FCF" w:rsidP="007F5502">
      <w:pPr>
        <w:pStyle w:val="a3"/>
        <w:ind w:firstLine="708"/>
        <w:jc w:val="both"/>
        <w:rPr>
          <w:rFonts w:ascii="Times New Roman" w:hAnsi="Times New Roman"/>
          <w:sz w:val="28"/>
          <w:szCs w:val="28"/>
        </w:rPr>
      </w:pPr>
      <w:r w:rsidRPr="007F5502">
        <w:rPr>
          <w:rFonts w:ascii="Times New Roman" w:hAnsi="Times New Roman"/>
          <w:sz w:val="28"/>
          <w:szCs w:val="28"/>
        </w:rPr>
        <w:t>проверяет документы согласно представленной описи;</w:t>
      </w:r>
    </w:p>
    <w:p w:rsidR="00D80FCF" w:rsidRPr="007F5502" w:rsidRDefault="00D80FCF" w:rsidP="007F5502">
      <w:pPr>
        <w:pStyle w:val="a3"/>
        <w:ind w:firstLine="708"/>
        <w:jc w:val="both"/>
        <w:rPr>
          <w:rFonts w:ascii="Times New Roman" w:hAnsi="Times New Roman"/>
          <w:sz w:val="28"/>
          <w:szCs w:val="28"/>
        </w:rPr>
      </w:pPr>
      <w:r w:rsidRPr="007F5502">
        <w:rPr>
          <w:rFonts w:ascii="Times New Roman" w:hAnsi="Times New Roman"/>
          <w:sz w:val="28"/>
          <w:szCs w:val="28"/>
        </w:rPr>
        <w:t>регистрирует в установленном порядке заявление;</w:t>
      </w:r>
    </w:p>
    <w:p w:rsidR="00D80FCF" w:rsidRPr="007F5502" w:rsidRDefault="00D80FCF" w:rsidP="007F5502">
      <w:pPr>
        <w:pStyle w:val="a3"/>
        <w:ind w:firstLine="708"/>
        <w:jc w:val="both"/>
        <w:rPr>
          <w:rFonts w:ascii="Times New Roman" w:hAnsi="Times New Roman"/>
          <w:sz w:val="28"/>
          <w:szCs w:val="28"/>
        </w:rPr>
      </w:pPr>
      <w:r w:rsidRPr="007F5502">
        <w:rPr>
          <w:rFonts w:ascii="Times New Roman" w:hAnsi="Times New Roman"/>
          <w:sz w:val="28"/>
          <w:szCs w:val="28"/>
        </w:rPr>
        <w:t>ставит на экземпляре заявления отметку с номером и датой регистрации;</w:t>
      </w:r>
    </w:p>
    <w:p w:rsidR="00D80FCF" w:rsidRPr="007F5502" w:rsidRDefault="00D80FCF" w:rsidP="007F5502">
      <w:pPr>
        <w:pStyle w:val="a3"/>
        <w:ind w:firstLine="708"/>
        <w:jc w:val="both"/>
        <w:rPr>
          <w:rFonts w:ascii="Times New Roman" w:hAnsi="Times New Roman"/>
          <w:sz w:val="28"/>
          <w:szCs w:val="28"/>
        </w:rPr>
      </w:pPr>
      <w:r w:rsidRPr="007F5502">
        <w:rPr>
          <w:rFonts w:ascii="Times New Roman" w:hAnsi="Times New Roman"/>
          <w:sz w:val="28"/>
          <w:szCs w:val="28"/>
        </w:rPr>
        <w:t>специалист МФЦ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w:t>
      </w:r>
      <w:r w:rsidR="007F5502">
        <w:rPr>
          <w:rFonts w:ascii="Times New Roman" w:hAnsi="Times New Roman"/>
          <w:sz w:val="28"/>
          <w:szCs w:val="28"/>
        </w:rPr>
        <w:t xml:space="preserve">умента прямоугольного штампа «С </w:t>
      </w:r>
      <w:r w:rsidRPr="007F5502">
        <w:rPr>
          <w:rFonts w:ascii="Times New Roman" w:hAnsi="Times New Roman"/>
          <w:sz w:val="28"/>
          <w:szCs w:val="28"/>
        </w:rPr>
        <w:t>подлинным сверено». Если копия документа представлена без предъявления оригинала, штамп не проставляется.</w:t>
      </w:r>
    </w:p>
    <w:p w:rsidR="00D80FCF" w:rsidRPr="007F5502" w:rsidRDefault="00D80FCF" w:rsidP="007F5502">
      <w:pPr>
        <w:pStyle w:val="a3"/>
        <w:ind w:firstLine="708"/>
        <w:jc w:val="both"/>
        <w:rPr>
          <w:rFonts w:ascii="Times New Roman" w:hAnsi="Times New Roman"/>
          <w:sz w:val="28"/>
          <w:szCs w:val="28"/>
        </w:rPr>
      </w:pPr>
      <w:r w:rsidRPr="007F5502">
        <w:rPr>
          <w:rFonts w:ascii="Times New Roman" w:hAnsi="Times New Roman"/>
          <w:sz w:val="28"/>
          <w:szCs w:val="28"/>
        </w:rPr>
        <w:t>3.6.Прием письменного обращения и его регистрация в КУИ, а также доведение обращения до специалиста, ответственного за обработку заявления, осуществляется в порядке общего делопроизводства.</w:t>
      </w:r>
    </w:p>
    <w:p w:rsidR="00D80FCF" w:rsidRPr="007F5502" w:rsidRDefault="00D80FCF" w:rsidP="007F5502">
      <w:pPr>
        <w:pStyle w:val="a3"/>
        <w:ind w:firstLine="708"/>
        <w:jc w:val="both"/>
        <w:rPr>
          <w:rFonts w:ascii="Times New Roman" w:hAnsi="Times New Roman"/>
          <w:sz w:val="28"/>
          <w:szCs w:val="28"/>
        </w:rPr>
      </w:pPr>
      <w:r w:rsidRPr="007F5502">
        <w:rPr>
          <w:rFonts w:ascii="Times New Roman" w:hAnsi="Times New Roman"/>
          <w:sz w:val="28"/>
          <w:szCs w:val="28"/>
        </w:rPr>
        <w:t>Прием письменного обращения и его регистрация в МФЦ, а также доведение обращения до КУИ, ответственного за предоставление муниципальной услуги, осуществляется в порядке информационного обмена между администрацией и МФЦ.</w:t>
      </w:r>
    </w:p>
    <w:p w:rsidR="00D80FCF" w:rsidRPr="007F5502" w:rsidRDefault="00D80FCF" w:rsidP="007F5502">
      <w:pPr>
        <w:pStyle w:val="a3"/>
        <w:ind w:firstLine="708"/>
        <w:jc w:val="both"/>
        <w:rPr>
          <w:rFonts w:ascii="Times New Roman" w:hAnsi="Times New Roman"/>
          <w:sz w:val="28"/>
          <w:szCs w:val="28"/>
        </w:rPr>
      </w:pPr>
      <w:r w:rsidRPr="007F5502">
        <w:rPr>
          <w:rFonts w:ascii="Times New Roman" w:hAnsi="Times New Roman"/>
          <w:sz w:val="28"/>
          <w:szCs w:val="28"/>
        </w:rPr>
        <w:lastRenderedPageBreak/>
        <w:t xml:space="preserve">3.7.КУИ в рамках осуществления межведомственного взаимодействия в течение одного дня с момента принятия заявления подготавливает и направляет запрос в </w:t>
      </w:r>
      <w:r w:rsidRPr="007F5502">
        <w:rPr>
          <w:rFonts w:ascii="Times New Roman" w:hAnsi="Times New Roman"/>
          <w:sz w:val="28"/>
          <w:szCs w:val="28"/>
          <w:lang w:eastAsia="ru-RU"/>
        </w:rPr>
        <w:t>Управление Федеральной службы государственной регистрации, кадастра и картографии по Свердловской области о предоставлении сведений из реестра прав на недвижимое имущество и сделок с ним в отношении земельного участка, на котором предполагается вырубка.</w:t>
      </w:r>
    </w:p>
    <w:p w:rsidR="00D80FCF" w:rsidRPr="007F5502" w:rsidRDefault="00D80FCF" w:rsidP="007F5502">
      <w:pPr>
        <w:pStyle w:val="a3"/>
        <w:ind w:firstLine="708"/>
        <w:jc w:val="both"/>
        <w:rPr>
          <w:rFonts w:ascii="Times New Roman" w:hAnsi="Times New Roman"/>
          <w:kern w:val="28"/>
          <w:sz w:val="28"/>
          <w:szCs w:val="28"/>
        </w:rPr>
      </w:pPr>
      <w:r w:rsidRPr="007F5502">
        <w:rPr>
          <w:rFonts w:ascii="Times New Roman" w:hAnsi="Times New Roman"/>
          <w:sz w:val="28"/>
          <w:szCs w:val="28"/>
        </w:rPr>
        <w:t>3.8.</w:t>
      </w:r>
      <w:r w:rsidRPr="007F5502">
        <w:rPr>
          <w:rFonts w:ascii="Times New Roman" w:hAnsi="Times New Roman"/>
          <w:kern w:val="28"/>
          <w:sz w:val="28"/>
          <w:szCs w:val="28"/>
        </w:rPr>
        <w:t>Срок предоставления муниципальной услуги исчисляется со дня подачи заявления и комплекта документов, необходимых для предоставления муниципальной услуги, и не должен превышать 30 дней.</w:t>
      </w:r>
    </w:p>
    <w:p w:rsidR="00D80FCF" w:rsidRDefault="00D80FCF" w:rsidP="007F5502">
      <w:pPr>
        <w:pStyle w:val="a3"/>
        <w:ind w:firstLine="708"/>
        <w:jc w:val="both"/>
        <w:rPr>
          <w:rFonts w:ascii="Times New Roman" w:hAnsi="Times New Roman"/>
          <w:kern w:val="28"/>
          <w:sz w:val="28"/>
          <w:szCs w:val="28"/>
        </w:rPr>
      </w:pPr>
      <w:r w:rsidRPr="007F5502">
        <w:rPr>
          <w:rFonts w:ascii="Times New Roman" w:hAnsi="Times New Roman"/>
          <w:kern w:val="28"/>
          <w:sz w:val="28"/>
          <w:szCs w:val="28"/>
        </w:rPr>
        <w:t>В случае запроса необходимой информации для предоставления муниципальной услуги срок ее предоставления может быть продлен до момента получения такой информации.</w:t>
      </w:r>
    </w:p>
    <w:p w:rsidR="007F5502" w:rsidRPr="007F5502" w:rsidRDefault="007F5502" w:rsidP="007F5502">
      <w:pPr>
        <w:pStyle w:val="a3"/>
        <w:ind w:firstLine="708"/>
        <w:jc w:val="both"/>
        <w:rPr>
          <w:rFonts w:ascii="Times New Roman" w:hAnsi="Times New Roman"/>
          <w:b/>
          <w:kern w:val="28"/>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6738"/>
        <w:gridCol w:w="2618"/>
      </w:tblGrid>
      <w:tr w:rsidR="00D80FCF" w:rsidRPr="007F5502" w:rsidTr="007F5502">
        <w:tc>
          <w:tcPr>
            <w:tcW w:w="567" w:type="dxa"/>
          </w:tcPr>
          <w:p w:rsidR="00D80FCF" w:rsidRPr="007F5502" w:rsidRDefault="00D80FCF" w:rsidP="007F5502">
            <w:pPr>
              <w:pStyle w:val="a3"/>
              <w:jc w:val="center"/>
              <w:rPr>
                <w:rFonts w:ascii="Times New Roman" w:hAnsi="Times New Roman"/>
                <w:kern w:val="28"/>
                <w:sz w:val="28"/>
                <w:szCs w:val="28"/>
              </w:rPr>
            </w:pPr>
            <w:r w:rsidRPr="007F5502">
              <w:rPr>
                <w:rFonts w:ascii="Times New Roman" w:hAnsi="Times New Roman"/>
                <w:kern w:val="28"/>
                <w:sz w:val="28"/>
                <w:szCs w:val="28"/>
              </w:rPr>
              <w:t>№</w:t>
            </w:r>
          </w:p>
        </w:tc>
        <w:tc>
          <w:tcPr>
            <w:tcW w:w="6738" w:type="dxa"/>
          </w:tcPr>
          <w:p w:rsidR="00D80FCF" w:rsidRPr="007F5502" w:rsidRDefault="00D80FCF" w:rsidP="007F5502">
            <w:pPr>
              <w:pStyle w:val="a3"/>
              <w:jc w:val="center"/>
              <w:rPr>
                <w:rFonts w:ascii="Times New Roman" w:hAnsi="Times New Roman"/>
                <w:kern w:val="28"/>
                <w:sz w:val="28"/>
                <w:szCs w:val="28"/>
              </w:rPr>
            </w:pPr>
            <w:r w:rsidRPr="007F5502">
              <w:rPr>
                <w:rFonts w:ascii="Times New Roman" w:hAnsi="Times New Roman"/>
                <w:kern w:val="28"/>
                <w:sz w:val="28"/>
                <w:szCs w:val="28"/>
              </w:rPr>
              <w:t>Наименование административной процедуры в КУИ</w:t>
            </w:r>
          </w:p>
        </w:tc>
        <w:tc>
          <w:tcPr>
            <w:tcW w:w="2618" w:type="dxa"/>
          </w:tcPr>
          <w:p w:rsidR="00D80FCF" w:rsidRPr="007F5502" w:rsidRDefault="00D80FCF" w:rsidP="007F5502">
            <w:pPr>
              <w:pStyle w:val="a3"/>
              <w:jc w:val="center"/>
              <w:rPr>
                <w:rFonts w:ascii="Times New Roman" w:hAnsi="Times New Roman"/>
                <w:kern w:val="28"/>
                <w:sz w:val="28"/>
                <w:szCs w:val="28"/>
              </w:rPr>
            </w:pPr>
            <w:r w:rsidRPr="007F5502">
              <w:rPr>
                <w:rFonts w:ascii="Times New Roman" w:hAnsi="Times New Roman"/>
                <w:kern w:val="28"/>
                <w:sz w:val="28"/>
                <w:szCs w:val="28"/>
              </w:rPr>
              <w:t>Срок выполнения</w:t>
            </w:r>
          </w:p>
        </w:tc>
      </w:tr>
      <w:tr w:rsidR="00D80FCF" w:rsidRPr="007F5502" w:rsidTr="007F5502">
        <w:tc>
          <w:tcPr>
            <w:tcW w:w="567" w:type="dxa"/>
          </w:tcPr>
          <w:p w:rsidR="00D80FCF" w:rsidRPr="007F5502" w:rsidRDefault="00D80FCF" w:rsidP="007F5502">
            <w:pPr>
              <w:pStyle w:val="a3"/>
              <w:jc w:val="center"/>
              <w:rPr>
                <w:rFonts w:ascii="Times New Roman" w:hAnsi="Times New Roman"/>
                <w:kern w:val="28"/>
                <w:sz w:val="28"/>
                <w:szCs w:val="28"/>
              </w:rPr>
            </w:pPr>
            <w:r w:rsidRPr="007F5502">
              <w:rPr>
                <w:rFonts w:ascii="Times New Roman" w:hAnsi="Times New Roman"/>
                <w:kern w:val="28"/>
                <w:sz w:val="28"/>
                <w:szCs w:val="28"/>
              </w:rPr>
              <w:t>1.</w:t>
            </w:r>
          </w:p>
        </w:tc>
        <w:tc>
          <w:tcPr>
            <w:tcW w:w="6738" w:type="dxa"/>
          </w:tcPr>
          <w:p w:rsidR="00D80FCF" w:rsidRPr="007F5502" w:rsidRDefault="00D80FCF" w:rsidP="007F5502">
            <w:pPr>
              <w:pStyle w:val="a3"/>
              <w:jc w:val="both"/>
              <w:rPr>
                <w:rFonts w:ascii="Times New Roman" w:hAnsi="Times New Roman"/>
                <w:bCs/>
                <w:sz w:val="28"/>
                <w:szCs w:val="28"/>
              </w:rPr>
            </w:pPr>
            <w:r w:rsidRPr="007F5502">
              <w:rPr>
                <w:rFonts w:ascii="Times New Roman" w:hAnsi="Times New Roman"/>
                <w:bCs/>
                <w:sz w:val="28"/>
                <w:szCs w:val="28"/>
              </w:rPr>
              <w:t>Прием и регистрация заявления</w:t>
            </w:r>
            <w:r w:rsidR="005448CC">
              <w:rPr>
                <w:rFonts w:ascii="Times New Roman" w:hAnsi="Times New Roman"/>
                <w:bCs/>
                <w:sz w:val="28"/>
                <w:szCs w:val="28"/>
              </w:rPr>
              <w:t xml:space="preserve"> и документов, необходимых для </w:t>
            </w:r>
            <w:r w:rsidRPr="007F5502">
              <w:rPr>
                <w:rFonts w:ascii="Times New Roman" w:hAnsi="Times New Roman"/>
                <w:bCs/>
                <w:sz w:val="28"/>
                <w:szCs w:val="28"/>
              </w:rPr>
              <w:t>предоставления муниципальной услуги</w:t>
            </w:r>
          </w:p>
        </w:tc>
        <w:tc>
          <w:tcPr>
            <w:tcW w:w="2618" w:type="dxa"/>
          </w:tcPr>
          <w:p w:rsidR="00D80FCF" w:rsidRPr="007F5502" w:rsidRDefault="00D80FCF" w:rsidP="007F5502">
            <w:pPr>
              <w:pStyle w:val="a3"/>
              <w:jc w:val="center"/>
              <w:rPr>
                <w:rFonts w:ascii="Times New Roman" w:hAnsi="Times New Roman"/>
                <w:kern w:val="28"/>
                <w:sz w:val="28"/>
                <w:szCs w:val="28"/>
              </w:rPr>
            </w:pPr>
            <w:r w:rsidRPr="007F5502">
              <w:rPr>
                <w:rFonts w:ascii="Times New Roman" w:hAnsi="Times New Roman"/>
                <w:kern w:val="28"/>
                <w:sz w:val="28"/>
                <w:szCs w:val="28"/>
              </w:rPr>
              <w:t>1 день</w:t>
            </w:r>
          </w:p>
        </w:tc>
      </w:tr>
      <w:tr w:rsidR="00D80FCF" w:rsidRPr="007F5502" w:rsidTr="007F5502">
        <w:tc>
          <w:tcPr>
            <w:tcW w:w="567" w:type="dxa"/>
          </w:tcPr>
          <w:p w:rsidR="00D80FCF" w:rsidRPr="007F5502" w:rsidRDefault="00D80FCF" w:rsidP="007F5502">
            <w:pPr>
              <w:pStyle w:val="a3"/>
              <w:jc w:val="center"/>
              <w:rPr>
                <w:rFonts w:ascii="Times New Roman" w:hAnsi="Times New Roman"/>
                <w:kern w:val="28"/>
                <w:sz w:val="28"/>
                <w:szCs w:val="28"/>
              </w:rPr>
            </w:pPr>
            <w:r w:rsidRPr="007F5502">
              <w:rPr>
                <w:rFonts w:ascii="Times New Roman" w:hAnsi="Times New Roman"/>
                <w:kern w:val="28"/>
                <w:sz w:val="28"/>
                <w:szCs w:val="28"/>
              </w:rPr>
              <w:t>2.</w:t>
            </w:r>
          </w:p>
        </w:tc>
        <w:tc>
          <w:tcPr>
            <w:tcW w:w="6738" w:type="dxa"/>
          </w:tcPr>
          <w:p w:rsidR="00D80FCF" w:rsidRPr="007F5502" w:rsidRDefault="00D80FCF" w:rsidP="007F5502">
            <w:pPr>
              <w:pStyle w:val="a3"/>
              <w:jc w:val="both"/>
              <w:rPr>
                <w:rFonts w:ascii="Times New Roman" w:hAnsi="Times New Roman"/>
                <w:sz w:val="28"/>
                <w:szCs w:val="28"/>
              </w:rPr>
            </w:pPr>
            <w:r w:rsidRPr="007F5502">
              <w:rPr>
                <w:rFonts w:ascii="Times New Roman" w:hAnsi="Times New Roman"/>
                <w:sz w:val="28"/>
                <w:szCs w:val="28"/>
              </w:rPr>
              <w:t>Подготовка акта обследования зеленых насаждений; Подготовка расчета размера восстановительной стоимости при сносе (переносе) зеленых насаждений, при незаконном сносе зеленых насаждений</w:t>
            </w:r>
          </w:p>
        </w:tc>
        <w:tc>
          <w:tcPr>
            <w:tcW w:w="2618" w:type="dxa"/>
          </w:tcPr>
          <w:p w:rsidR="00D80FCF" w:rsidRPr="007F5502" w:rsidRDefault="00D80FCF" w:rsidP="007F5502">
            <w:pPr>
              <w:pStyle w:val="a3"/>
              <w:jc w:val="center"/>
              <w:rPr>
                <w:rFonts w:ascii="Times New Roman" w:hAnsi="Times New Roman"/>
                <w:kern w:val="28"/>
                <w:sz w:val="28"/>
                <w:szCs w:val="28"/>
              </w:rPr>
            </w:pPr>
            <w:r w:rsidRPr="007F5502">
              <w:rPr>
                <w:rFonts w:ascii="Times New Roman" w:hAnsi="Times New Roman"/>
                <w:kern w:val="28"/>
                <w:sz w:val="28"/>
                <w:szCs w:val="28"/>
              </w:rPr>
              <w:t>5 дней</w:t>
            </w:r>
          </w:p>
        </w:tc>
      </w:tr>
      <w:tr w:rsidR="00D80FCF" w:rsidRPr="007F5502" w:rsidTr="007F5502">
        <w:tc>
          <w:tcPr>
            <w:tcW w:w="567" w:type="dxa"/>
          </w:tcPr>
          <w:p w:rsidR="00D80FCF" w:rsidRPr="007F5502" w:rsidRDefault="00D80FCF" w:rsidP="007F5502">
            <w:pPr>
              <w:pStyle w:val="a3"/>
              <w:jc w:val="center"/>
              <w:rPr>
                <w:rFonts w:ascii="Times New Roman" w:hAnsi="Times New Roman"/>
                <w:kern w:val="28"/>
                <w:sz w:val="28"/>
                <w:szCs w:val="28"/>
              </w:rPr>
            </w:pPr>
            <w:r w:rsidRPr="007F5502">
              <w:rPr>
                <w:rFonts w:ascii="Times New Roman" w:hAnsi="Times New Roman"/>
                <w:kern w:val="28"/>
                <w:sz w:val="28"/>
                <w:szCs w:val="28"/>
              </w:rPr>
              <w:t>3.</w:t>
            </w:r>
          </w:p>
        </w:tc>
        <w:tc>
          <w:tcPr>
            <w:tcW w:w="6738" w:type="dxa"/>
          </w:tcPr>
          <w:p w:rsidR="00D80FCF" w:rsidRPr="007F5502" w:rsidRDefault="00D80FCF" w:rsidP="007F5502">
            <w:pPr>
              <w:pStyle w:val="a3"/>
              <w:jc w:val="both"/>
              <w:rPr>
                <w:rFonts w:ascii="Times New Roman" w:hAnsi="Times New Roman"/>
                <w:sz w:val="28"/>
                <w:szCs w:val="28"/>
              </w:rPr>
            </w:pPr>
            <w:r w:rsidRPr="007F5502">
              <w:rPr>
                <w:rFonts w:ascii="Times New Roman" w:hAnsi="Times New Roman"/>
                <w:sz w:val="28"/>
                <w:szCs w:val="28"/>
              </w:rPr>
              <w:t>Принятие решения о выдаче порубочного билета и (или) разрешения на пересадку деревьев и кустарников; подготовка и выдача порубочного билета и (или) разрешения на пересадку деревьев и кустарников</w:t>
            </w:r>
          </w:p>
        </w:tc>
        <w:tc>
          <w:tcPr>
            <w:tcW w:w="2618" w:type="dxa"/>
          </w:tcPr>
          <w:p w:rsidR="00D80FCF" w:rsidRPr="007F5502" w:rsidRDefault="00D80FCF" w:rsidP="007F5502">
            <w:pPr>
              <w:pStyle w:val="a3"/>
              <w:jc w:val="center"/>
              <w:rPr>
                <w:rFonts w:ascii="Times New Roman" w:hAnsi="Times New Roman"/>
                <w:kern w:val="28"/>
                <w:sz w:val="28"/>
                <w:szCs w:val="28"/>
              </w:rPr>
            </w:pPr>
            <w:r w:rsidRPr="007F5502">
              <w:rPr>
                <w:rFonts w:ascii="Times New Roman" w:hAnsi="Times New Roman"/>
                <w:kern w:val="28"/>
                <w:sz w:val="28"/>
                <w:szCs w:val="28"/>
              </w:rPr>
              <w:t>20 дней</w:t>
            </w:r>
          </w:p>
        </w:tc>
      </w:tr>
      <w:tr w:rsidR="00D80FCF" w:rsidRPr="007F5502" w:rsidTr="007F5502">
        <w:tc>
          <w:tcPr>
            <w:tcW w:w="567" w:type="dxa"/>
          </w:tcPr>
          <w:p w:rsidR="00D80FCF" w:rsidRPr="007F5502" w:rsidRDefault="00D80FCF" w:rsidP="007F5502">
            <w:pPr>
              <w:pStyle w:val="a3"/>
              <w:jc w:val="center"/>
              <w:rPr>
                <w:rFonts w:ascii="Times New Roman" w:hAnsi="Times New Roman"/>
                <w:kern w:val="28"/>
                <w:sz w:val="28"/>
                <w:szCs w:val="28"/>
              </w:rPr>
            </w:pPr>
            <w:r w:rsidRPr="007F5502">
              <w:rPr>
                <w:rFonts w:ascii="Times New Roman" w:hAnsi="Times New Roman"/>
                <w:kern w:val="28"/>
                <w:sz w:val="28"/>
                <w:szCs w:val="28"/>
              </w:rPr>
              <w:t>4.</w:t>
            </w:r>
          </w:p>
        </w:tc>
        <w:tc>
          <w:tcPr>
            <w:tcW w:w="6738" w:type="dxa"/>
          </w:tcPr>
          <w:p w:rsidR="00D80FCF" w:rsidRPr="007F5502" w:rsidRDefault="00D80FCF" w:rsidP="007F5502">
            <w:pPr>
              <w:pStyle w:val="a3"/>
              <w:jc w:val="both"/>
              <w:rPr>
                <w:rFonts w:ascii="Times New Roman" w:hAnsi="Times New Roman"/>
                <w:sz w:val="28"/>
                <w:szCs w:val="28"/>
              </w:rPr>
            </w:pPr>
            <w:r w:rsidRPr="007F5502">
              <w:rPr>
                <w:rFonts w:ascii="Times New Roman" w:hAnsi="Times New Roman"/>
                <w:sz w:val="28"/>
                <w:szCs w:val="28"/>
              </w:rPr>
              <w:t>Подготовка акта освидетельствования сноса (переноса), незаконного сноса, повреждения зеленых насаждений</w:t>
            </w:r>
          </w:p>
        </w:tc>
        <w:tc>
          <w:tcPr>
            <w:tcW w:w="2618" w:type="dxa"/>
          </w:tcPr>
          <w:p w:rsidR="00D80FCF" w:rsidRPr="007F5502" w:rsidRDefault="00D80FCF" w:rsidP="007F5502">
            <w:pPr>
              <w:pStyle w:val="a3"/>
              <w:jc w:val="center"/>
              <w:rPr>
                <w:rFonts w:ascii="Times New Roman" w:hAnsi="Times New Roman"/>
                <w:kern w:val="28"/>
                <w:sz w:val="28"/>
                <w:szCs w:val="28"/>
              </w:rPr>
            </w:pPr>
            <w:r w:rsidRPr="007F5502">
              <w:rPr>
                <w:rFonts w:ascii="Times New Roman" w:hAnsi="Times New Roman"/>
                <w:kern w:val="28"/>
                <w:sz w:val="28"/>
                <w:szCs w:val="28"/>
              </w:rPr>
              <w:t>4 дня</w:t>
            </w:r>
          </w:p>
        </w:tc>
      </w:tr>
    </w:tbl>
    <w:p w:rsidR="00D80FCF" w:rsidRPr="007F5502" w:rsidRDefault="00D80FCF" w:rsidP="007F5502">
      <w:pPr>
        <w:autoSpaceDE w:val="0"/>
        <w:autoSpaceDN w:val="0"/>
        <w:adjustRightInd w:val="0"/>
        <w:spacing w:after="0" w:line="240" w:lineRule="auto"/>
        <w:ind w:firstLine="709"/>
        <w:jc w:val="both"/>
        <w:outlineLvl w:val="1"/>
        <w:rPr>
          <w:rFonts w:ascii="Times New Roman" w:hAnsi="Times New Roman" w:cs="Times New Roman"/>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6738"/>
        <w:gridCol w:w="2618"/>
      </w:tblGrid>
      <w:tr w:rsidR="00D80FCF" w:rsidRPr="007F5502" w:rsidTr="007F5502">
        <w:tc>
          <w:tcPr>
            <w:tcW w:w="567" w:type="dxa"/>
          </w:tcPr>
          <w:p w:rsidR="00D80FCF" w:rsidRPr="007F5502" w:rsidRDefault="00D80FCF" w:rsidP="007F5502">
            <w:pPr>
              <w:pStyle w:val="a3"/>
              <w:jc w:val="center"/>
              <w:rPr>
                <w:rFonts w:ascii="Times New Roman" w:hAnsi="Times New Roman"/>
                <w:kern w:val="28"/>
                <w:sz w:val="28"/>
                <w:szCs w:val="28"/>
              </w:rPr>
            </w:pPr>
            <w:r w:rsidRPr="007F5502">
              <w:rPr>
                <w:rFonts w:ascii="Times New Roman" w:hAnsi="Times New Roman"/>
                <w:kern w:val="28"/>
                <w:sz w:val="28"/>
                <w:szCs w:val="28"/>
              </w:rPr>
              <w:t>№</w:t>
            </w:r>
          </w:p>
        </w:tc>
        <w:tc>
          <w:tcPr>
            <w:tcW w:w="6738" w:type="dxa"/>
          </w:tcPr>
          <w:p w:rsidR="00D80FCF" w:rsidRPr="007F5502" w:rsidRDefault="00D80FCF" w:rsidP="007F5502">
            <w:pPr>
              <w:pStyle w:val="a3"/>
              <w:jc w:val="center"/>
              <w:rPr>
                <w:rFonts w:ascii="Times New Roman" w:hAnsi="Times New Roman"/>
                <w:kern w:val="28"/>
                <w:sz w:val="28"/>
                <w:szCs w:val="28"/>
              </w:rPr>
            </w:pPr>
            <w:r w:rsidRPr="007F5502">
              <w:rPr>
                <w:rFonts w:ascii="Times New Roman" w:hAnsi="Times New Roman"/>
                <w:kern w:val="28"/>
                <w:sz w:val="28"/>
                <w:szCs w:val="28"/>
              </w:rPr>
              <w:t>Наименование административной процедуры через МФЦ</w:t>
            </w:r>
          </w:p>
        </w:tc>
        <w:tc>
          <w:tcPr>
            <w:tcW w:w="2618" w:type="dxa"/>
          </w:tcPr>
          <w:p w:rsidR="00D80FCF" w:rsidRPr="007F5502" w:rsidRDefault="00D80FCF" w:rsidP="007F5502">
            <w:pPr>
              <w:pStyle w:val="a3"/>
              <w:jc w:val="center"/>
              <w:rPr>
                <w:rFonts w:ascii="Times New Roman" w:hAnsi="Times New Roman"/>
                <w:kern w:val="28"/>
                <w:sz w:val="28"/>
                <w:szCs w:val="28"/>
              </w:rPr>
            </w:pPr>
            <w:r w:rsidRPr="007F5502">
              <w:rPr>
                <w:rFonts w:ascii="Times New Roman" w:hAnsi="Times New Roman"/>
                <w:kern w:val="28"/>
                <w:sz w:val="28"/>
                <w:szCs w:val="28"/>
              </w:rPr>
              <w:t>Срок выполнения</w:t>
            </w:r>
          </w:p>
        </w:tc>
      </w:tr>
      <w:tr w:rsidR="00D80FCF" w:rsidRPr="007F5502" w:rsidTr="007F5502">
        <w:tc>
          <w:tcPr>
            <w:tcW w:w="567" w:type="dxa"/>
          </w:tcPr>
          <w:p w:rsidR="00D80FCF" w:rsidRPr="007F5502" w:rsidRDefault="00D80FCF" w:rsidP="007F5502">
            <w:pPr>
              <w:pStyle w:val="a3"/>
              <w:jc w:val="center"/>
              <w:rPr>
                <w:rFonts w:ascii="Times New Roman" w:hAnsi="Times New Roman"/>
                <w:kern w:val="28"/>
                <w:sz w:val="28"/>
                <w:szCs w:val="28"/>
              </w:rPr>
            </w:pPr>
            <w:r w:rsidRPr="007F5502">
              <w:rPr>
                <w:rFonts w:ascii="Times New Roman" w:hAnsi="Times New Roman"/>
                <w:kern w:val="28"/>
                <w:sz w:val="28"/>
                <w:szCs w:val="28"/>
              </w:rPr>
              <w:t>1.</w:t>
            </w:r>
          </w:p>
        </w:tc>
        <w:tc>
          <w:tcPr>
            <w:tcW w:w="6738" w:type="dxa"/>
          </w:tcPr>
          <w:p w:rsidR="00D80FCF" w:rsidRPr="007F5502" w:rsidRDefault="00D80FCF" w:rsidP="007F5502">
            <w:pPr>
              <w:pStyle w:val="a3"/>
              <w:jc w:val="both"/>
              <w:rPr>
                <w:rFonts w:ascii="Times New Roman" w:hAnsi="Times New Roman"/>
                <w:bCs/>
                <w:sz w:val="28"/>
                <w:szCs w:val="28"/>
              </w:rPr>
            </w:pPr>
            <w:r w:rsidRPr="007F5502">
              <w:rPr>
                <w:rFonts w:ascii="Times New Roman" w:hAnsi="Times New Roman"/>
                <w:bCs/>
                <w:sz w:val="28"/>
                <w:szCs w:val="28"/>
              </w:rPr>
              <w:t>Прием и регистрация заявления</w:t>
            </w:r>
            <w:r w:rsidR="005448CC">
              <w:rPr>
                <w:rFonts w:ascii="Times New Roman" w:hAnsi="Times New Roman"/>
                <w:bCs/>
                <w:sz w:val="28"/>
                <w:szCs w:val="28"/>
              </w:rPr>
              <w:t xml:space="preserve"> и документов, необходимых для </w:t>
            </w:r>
            <w:r w:rsidRPr="007F5502">
              <w:rPr>
                <w:rFonts w:ascii="Times New Roman" w:hAnsi="Times New Roman"/>
                <w:bCs/>
                <w:sz w:val="28"/>
                <w:szCs w:val="28"/>
              </w:rPr>
              <w:t>предоставления муниципальной услуги</w:t>
            </w:r>
          </w:p>
        </w:tc>
        <w:tc>
          <w:tcPr>
            <w:tcW w:w="2618" w:type="dxa"/>
          </w:tcPr>
          <w:p w:rsidR="00D80FCF" w:rsidRPr="007F5502" w:rsidRDefault="00D80FCF" w:rsidP="007F5502">
            <w:pPr>
              <w:pStyle w:val="a3"/>
              <w:jc w:val="center"/>
              <w:rPr>
                <w:rFonts w:ascii="Times New Roman" w:hAnsi="Times New Roman"/>
                <w:kern w:val="28"/>
                <w:sz w:val="28"/>
                <w:szCs w:val="28"/>
              </w:rPr>
            </w:pPr>
            <w:r w:rsidRPr="007F5502">
              <w:rPr>
                <w:rFonts w:ascii="Times New Roman" w:hAnsi="Times New Roman"/>
                <w:kern w:val="28"/>
                <w:sz w:val="28"/>
                <w:szCs w:val="28"/>
              </w:rPr>
              <w:t>1 день</w:t>
            </w:r>
          </w:p>
        </w:tc>
      </w:tr>
      <w:tr w:rsidR="00D80FCF" w:rsidRPr="007F5502" w:rsidTr="007F5502">
        <w:tc>
          <w:tcPr>
            <w:tcW w:w="567" w:type="dxa"/>
          </w:tcPr>
          <w:p w:rsidR="00D80FCF" w:rsidRPr="007F5502" w:rsidRDefault="00D80FCF" w:rsidP="007F5502">
            <w:pPr>
              <w:pStyle w:val="a3"/>
              <w:jc w:val="center"/>
              <w:rPr>
                <w:rFonts w:ascii="Times New Roman" w:hAnsi="Times New Roman"/>
                <w:kern w:val="28"/>
                <w:sz w:val="28"/>
                <w:szCs w:val="28"/>
              </w:rPr>
            </w:pPr>
            <w:r w:rsidRPr="007F5502">
              <w:rPr>
                <w:rFonts w:ascii="Times New Roman" w:hAnsi="Times New Roman"/>
                <w:kern w:val="28"/>
                <w:sz w:val="28"/>
                <w:szCs w:val="28"/>
              </w:rPr>
              <w:t>2.</w:t>
            </w:r>
          </w:p>
        </w:tc>
        <w:tc>
          <w:tcPr>
            <w:tcW w:w="6738" w:type="dxa"/>
          </w:tcPr>
          <w:p w:rsidR="00D80FCF" w:rsidRPr="007F5502" w:rsidRDefault="00D80FCF" w:rsidP="007F5502">
            <w:pPr>
              <w:pStyle w:val="a3"/>
              <w:jc w:val="both"/>
              <w:rPr>
                <w:rFonts w:ascii="Times New Roman" w:hAnsi="Times New Roman"/>
                <w:sz w:val="28"/>
                <w:szCs w:val="28"/>
              </w:rPr>
            </w:pPr>
            <w:r w:rsidRPr="007F5502">
              <w:rPr>
                <w:rFonts w:ascii="Times New Roman" w:hAnsi="Times New Roman"/>
                <w:sz w:val="28"/>
                <w:szCs w:val="28"/>
              </w:rPr>
              <w:t>Передача принятых запросов из МФЦ в КУИ</w:t>
            </w:r>
          </w:p>
        </w:tc>
        <w:tc>
          <w:tcPr>
            <w:tcW w:w="2618" w:type="dxa"/>
          </w:tcPr>
          <w:p w:rsidR="00D80FCF" w:rsidRPr="007F5502" w:rsidRDefault="00D80FCF" w:rsidP="007F5502">
            <w:pPr>
              <w:pStyle w:val="a3"/>
              <w:jc w:val="center"/>
              <w:rPr>
                <w:rFonts w:ascii="Times New Roman" w:hAnsi="Times New Roman"/>
                <w:kern w:val="28"/>
                <w:sz w:val="28"/>
                <w:szCs w:val="28"/>
              </w:rPr>
            </w:pPr>
            <w:r w:rsidRPr="007F5502">
              <w:rPr>
                <w:rFonts w:ascii="Times New Roman" w:hAnsi="Times New Roman"/>
                <w:kern w:val="28"/>
                <w:sz w:val="28"/>
                <w:szCs w:val="28"/>
              </w:rPr>
              <w:t>на следующий рабочий день после приема заявления</w:t>
            </w:r>
          </w:p>
        </w:tc>
      </w:tr>
      <w:tr w:rsidR="00D80FCF" w:rsidRPr="007F5502" w:rsidTr="007F5502">
        <w:tc>
          <w:tcPr>
            <w:tcW w:w="567" w:type="dxa"/>
          </w:tcPr>
          <w:p w:rsidR="00D80FCF" w:rsidRPr="007F5502" w:rsidRDefault="00D80FCF" w:rsidP="007F5502">
            <w:pPr>
              <w:pStyle w:val="a3"/>
              <w:jc w:val="center"/>
              <w:rPr>
                <w:rFonts w:ascii="Times New Roman" w:hAnsi="Times New Roman"/>
                <w:kern w:val="28"/>
                <w:sz w:val="28"/>
                <w:szCs w:val="28"/>
              </w:rPr>
            </w:pPr>
            <w:r w:rsidRPr="007F5502">
              <w:rPr>
                <w:rFonts w:ascii="Times New Roman" w:hAnsi="Times New Roman"/>
                <w:kern w:val="28"/>
                <w:sz w:val="28"/>
                <w:szCs w:val="28"/>
              </w:rPr>
              <w:t>3.</w:t>
            </w:r>
          </w:p>
        </w:tc>
        <w:tc>
          <w:tcPr>
            <w:tcW w:w="6738" w:type="dxa"/>
          </w:tcPr>
          <w:p w:rsidR="00D80FCF" w:rsidRPr="007F5502" w:rsidRDefault="00D80FCF" w:rsidP="007F5502">
            <w:pPr>
              <w:pStyle w:val="a3"/>
              <w:jc w:val="both"/>
              <w:rPr>
                <w:rFonts w:ascii="Times New Roman" w:hAnsi="Times New Roman"/>
                <w:sz w:val="28"/>
                <w:szCs w:val="28"/>
              </w:rPr>
            </w:pPr>
            <w:r w:rsidRPr="007F5502">
              <w:rPr>
                <w:rFonts w:ascii="Times New Roman" w:hAnsi="Times New Roman"/>
                <w:sz w:val="28"/>
                <w:szCs w:val="28"/>
              </w:rPr>
              <w:t>Подготовка акта обследования зеленых насаждений; Подготовка расчета размера восстановительной стоимости при сносе (переносе) зеленых насаждений, при незаконном сносе зеленых насаждений</w:t>
            </w:r>
          </w:p>
        </w:tc>
        <w:tc>
          <w:tcPr>
            <w:tcW w:w="2618" w:type="dxa"/>
          </w:tcPr>
          <w:p w:rsidR="00D80FCF" w:rsidRPr="007F5502" w:rsidRDefault="00D80FCF" w:rsidP="007F5502">
            <w:pPr>
              <w:pStyle w:val="a3"/>
              <w:jc w:val="center"/>
              <w:rPr>
                <w:rFonts w:ascii="Times New Roman" w:hAnsi="Times New Roman"/>
                <w:kern w:val="28"/>
                <w:sz w:val="28"/>
                <w:szCs w:val="28"/>
              </w:rPr>
            </w:pPr>
            <w:r w:rsidRPr="007F5502">
              <w:rPr>
                <w:rFonts w:ascii="Times New Roman" w:hAnsi="Times New Roman"/>
                <w:kern w:val="28"/>
                <w:sz w:val="28"/>
                <w:szCs w:val="28"/>
              </w:rPr>
              <w:t>5 дней</w:t>
            </w:r>
          </w:p>
        </w:tc>
      </w:tr>
      <w:tr w:rsidR="00D80FCF" w:rsidRPr="007F5502" w:rsidTr="007F5502">
        <w:tc>
          <w:tcPr>
            <w:tcW w:w="567" w:type="dxa"/>
          </w:tcPr>
          <w:p w:rsidR="00D80FCF" w:rsidRPr="007F5502" w:rsidRDefault="00D80FCF" w:rsidP="007F5502">
            <w:pPr>
              <w:pStyle w:val="a3"/>
              <w:jc w:val="center"/>
              <w:rPr>
                <w:rFonts w:ascii="Times New Roman" w:hAnsi="Times New Roman"/>
                <w:kern w:val="28"/>
                <w:sz w:val="28"/>
                <w:szCs w:val="28"/>
              </w:rPr>
            </w:pPr>
            <w:r w:rsidRPr="007F5502">
              <w:rPr>
                <w:rFonts w:ascii="Times New Roman" w:hAnsi="Times New Roman"/>
                <w:kern w:val="28"/>
                <w:sz w:val="28"/>
                <w:szCs w:val="28"/>
              </w:rPr>
              <w:t>4.</w:t>
            </w:r>
          </w:p>
        </w:tc>
        <w:tc>
          <w:tcPr>
            <w:tcW w:w="6738" w:type="dxa"/>
          </w:tcPr>
          <w:p w:rsidR="00D80FCF" w:rsidRPr="007F5502" w:rsidRDefault="00D80FCF" w:rsidP="007F5502">
            <w:pPr>
              <w:pStyle w:val="a3"/>
              <w:jc w:val="both"/>
              <w:rPr>
                <w:rFonts w:ascii="Times New Roman" w:hAnsi="Times New Roman"/>
                <w:sz w:val="28"/>
                <w:szCs w:val="28"/>
              </w:rPr>
            </w:pPr>
            <w:r w:rsidRPr="007F5502">
              <w:rPr>
                <w:rFonts w:ascii="Times New Roman" w:hAnsi="Times New Roman"/>
                <w:sz w:val="28"/>
                <w:szCs w:val="28"/>
              </w:rPr>
              <w:t xml:space="preserve">Принятие решения о выдаче порубочного билета и (или) разрешения на пересадку деревьев и </w:t>
            </w:r>
            <w:r w:rsidRPr="007F5502">
              <w:rPr>
                <w:rFonts w:ascii="Times New Roman" w:hAnsi="Times New Roman"/>
                <w:sz w:val="28"/>
                <w:szCs w:val="28"/>
              </w:rPr>
              <w:lastRenderedPageBreak/>
              <w:t>кустарников; подготовка порубочного билета и (или) разрешения на пересадку деревьев и кустарников</w:t>
            </w:r>
          </w:p>
        </w:tc>
        <w:tc>
          <w:tcPr>
            <w:tcW w:w="2618" w:type="dxa"/>
          </w:tcPr>
          <w:p w:rsidR="00D80FCF" w:rsidRPr="007F5502" w:rsidRDefault="00D80FCF" w:rsidP="007F5502">
            <w:pPr>
              <w:pStyle w:val="a3"/>
              <w:jc w:val="center"/>
              <w:rPr>
                <w:rFonts w:ascii="Times New Roman" w:hAnsi="Times New Roman"/>
                <w:kern w:val="28"/>
                <w:sz w:val="28"/>
                <w:szCs w:val="28"/>
              </w:rPr>
            </w:pPr>
            <w:r w:rsidRPr="007F5502">
              <w:rPr>
                <w:rFonts w:ascii="Times New Roman" w:hAnsi="Times New Roman"/>
                <w:kern w:val="28"/>
                <w:sz w:val="28"/>
                <w:szCs w:val="28"/>
              </w:rPr>
              <w:lastRenderedPageBreak/>
              <w:t>15 дней</w:t>
            </w:r>
          </w:p>
        </w:tc>
      </w:tr>
      <w:tr w:rsidR="00D80FCF" w:rsidRPr="007F5502" w:rsidTr="007F5502">
        <w:tc>
          <w:tcPr>
            <w:tcW w:w="567" w:type="dxa"/>
          </w:tcPr>
          <w:p w:rsidR="00D80FCF" w:rsidRPr="007F5502" w:rsidRDefault="00D80FCF" w:rsidP="007F5502">
            <w:pPr>
              <w:pStyle w:val="a3"/>
              <w:jc w:val="center"/>
              <w:rPr>
                <w:rFonts w:ascii="Times New Roman" w:hAnsi="Times New Roman"/>
                <w:kern w:val="28"/>
                <w:sz w:val="28"/>
                <w:szCs w:val="28"/>
              </w:rPr>
            </w:pPr>
            <w:r w:rsidRPr="007F5502">
              <w:rPr>
                <w:rFonts w:ascii="Times New Roman" w:hAnsi="Times New Roman"/>
                <w:kern w:val="28"/>
                <w:sz w:val="28"/>
                <w:szCs w:val="28"/>
              </w:rPr>
              <w:lastRenderedPageBreak/>
              <w:t>5.</w:t>
            </w:r>
          </w:p>
        </w:tc>
        <w:tc>
          <w:tcPr>
            <w:tcW w:w="6738" w:type="dxa"/>
          </w:tcPr>
          <w:p w:rsidR="00D80FCF" w:rsidRPr="007F5502" w:rsidRDefault="00D80FCF" w:rsidP="007F5502">
            <w:pPr>
              <w:pStyle w:val="a3"/>
              <w:jc w:val="both"/>
              <w:rPr>
                <w:rFonts w:ascii="Times New Roman" w:hAnsi="Times New Roman"/>
                <w:sz w:val="28"/>
                <w:szCs w:val="28"/>
              </w:rPr>
            </w:pPr>
            <w:r w:rsidRPr="007F5502">
              <w:rPr>
                <w:rFonts w:ascii="Times New Roman" w:hAnsi="Times New Roman"/>
                <w:sz w:val="28"/>
                <w:szCs w:val="28"/>
              </w:rPr>
              <w:t>Подготовка акта освидетельствования сноса (переноса), незаконного сноса, повреждения зеленых насаждений</w:t>
            </w:r>
          </w:p>
        </w:tc>
        <w:tc>
          <w:tcPr>
            <w:tcW w:w="2618" w:type="dxa"/>
          </w:tcPr>
          <w:p w:rsidR="00D80FCF" w:rsidRPr="007F5502" w:rsidRDefault="00D80FCF" w:rsidP="007F5502">
            <w:pPr>
              <w:pStyle w:val="a3"/>
              <w:jc w:val="center"/>
              <w:rPr>
                <w:rFonts w:ascii="Times New Roman" w:hAnsi="Times New Roman"/>
                <w:kern w:val="28"/>
                <w:sz w:val="28"/>
                <w:szCs w:val="28"/>
              </w:rPr>
            </w:pPr>
            <w:r w:rsidRPr="007F5502">
              <w:rPr>
                <w:rFonts w:ascii="Times New Roman" w:hAnsi="Times New Roman"/>
                <w:kern w:val="28"/>
                <w:sz w:val="28"/>
                <w:szCs w:val="28"/>
              </w:rPr>
              <w:t>4 дня</w:t>
            </w:r>
          </w:p>
        </w:tc>
      </w:tr>
      <w:tr w:rsidR="00D80FCF" w:rsidRPr="007F5502" w:rsidTr="007F5502">
        <w:tc>
          <w:tcPr>
            <w:tcW w:w="567" w:type="dxa"/>
          </w:tcPr>
          <w:p w:rsidR="00D80FCF" w:rsidRPr="007F5502" w:rsidRDefault="00D80FCF" w:rsidP="007F5502">
            <w:pPr>
              <w:pStyle w:val="a3"/>
              <w:jc w:val="center"/>
              <w:rPr>
                <w:rFonts w:ascii="Times New Roman" w:hAnsi="Times New Roman"/>
                <w:kern w:val="28"/>
                <w:sz w:val="28"/>
                <w:szCs w:val="28"/>
              </w:rPr>
            </w:pPr>
            <w:r w:rsidRPr="007F5502">
              <w:rPr>
                <w:rFonts w:ascii="Times New Roman" w:hAnsi="Times New Roman"/>
                <w:kern w:val="28"/>
                <w:sz w:val="28"/>
                <w:szCs w:val="28"/>
              </w:rPr>
              <w:t>6.</w:t>
            </w:r>
          </w:p>
        </w:tc>
        <w:tc>
          <w:tcPr>
            <w:tcW w:w="6738" w:type="dxa"/>
          </w:tcPr>
          <w:p w:rsidR="00D80FCF" w:rsidRPr="007F5502" w:rsidRDefault="00D80FCF" w:rsidP="007F5502">
            <w:pPr>
              <w:pStyle w:val="a3"/>
              <w:jc w:val="both"/>
              <w:rPr>
                <w:rFonts w:ascii="Times New Roman" w:hAnsi="Times New Roman"/>
                <w:bCs/>
                <w:sz w:val="28"/>
                <w:szCs w:val="28"/>
              </w:rPr>
            </w:pPr>
            <w:r w:rsidRPr="007F5502">
              <w:rPr>
                <w:rFonts w:ascii="Times New Roman" w:hAnsi="Times New Roman"/>
                <w:bCs/>
                <w:sz w:val="28"/>
                <w:szCs w:val="28"/>
              </w:rPr>
              <w:t>Передача результатов предоставления услуги из КУИ в МФЦ</w:t>
            </w:r>
          </w:p>
        </w:tc>
        <w:tc>
          <w:tcPr>
            <w:tcW w:w="2618" w:type="dxa"/>
          </w:tcPr>
          <w:p w:rsidR="00D80FCF" w:rsidRPr="007F5502" w:rsidRDefault="00D80FCF" w:rsidP="007F5502">
            <w:pPr>
              <w:pStyle w:val="a3"/>
              <w:jc w:val="center"/>
              <w:rPr>
                <w:rFonts w:ascii="Times New Roman" w:hAnsi="Times New Roman"/>
                <w:kern w:val="28"/>
                <w:sz w:val="28"/>
                <w:szCs w:val="28"/>
              </w:rPr>
            </w:pPr>
            <w:r w:rsidRPr="007F5502">
              <w:rPr>
                <w:rFonts w:ascii="Times New Roman" w:hAnsi="Times New Roman"/>
                <w:kern w:val="28"/>
                <w:sz w:val="28"/>
                <w:szCs w:val="28"/>
              </w:rPr>
              <w:t>4</w:t>
            </w:r>
            <w:r w:rsidR="00220EAD">
              <w:rPr>
                <w:rFonts w:ascii="Times New Roman" w:hAnsi="Times New Roman"/>
                <w:kern w:val="28"/>
                <w:sz w:val="28"/>
                <w:szCs w:val="28"/>
              </w:rPr>
              <w:t xml:space="preserve"> </w:t>
            </w:r>
            <w:r w:rsidRPr="007F5502">
              <w:rPr>
                <w:rFonts w:ascii="Times New Roman" w:hAnsi="Times New Roman"/>
                <w:kern w:val="28"/>
                <w:sz w:val="28"/>
                <w:szCs w:val="28"/>
              </w:rPr>
              <w:t>дня</w:t>
            </w:r>
          </w:p>
        </w:tc>
      </w:tr>
    </w:tbl>
    <w:p w:rsidR="00D80FCF" w:rsidRPr="007F5502" w:rsidRDefault="00D80FCF" w:rsidP="007F5502">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D80FCF" w:rsidRPr="007F5502" w:rsidRDefault="00D80FCF" w:rsidP="007F5502">
      <w:pPr>
        <w:autoSpaceDE w:val="0"/>
        <w:autoSpaceDN w:val="0"/>
        <w:adjustRightInd w:val="0"/>
        <w:spacing w:after="0" w:line="240" w:lineRule="auto"/>
        <w:ind w:firstLine="709"/>
        <w:jc w:val="both"/>
        <w:rPr>
          <w:rFonts w:ascii="Times New Roman" w:hAnsi="Times New Roman" w:cs="Times New Roman"/>
          <w:sz w:val="28"/>
          <w:szCs w:val="28"/>
        </w:rPr>
      </w:pPr>
      <w:r w:rsidRPr="007F5502">
        <w:rPr>
          <w:rFonts w:ascii="Times New Roman" w:hAnsi="Times New Roman" w:cs="Times New Roman"/>
          <w:sz w:val="28"/>
          <w:szCs w:val="28"/>
        </w:rPr>
        <w:t>3.9.Подготовка порубочного билета и (или) разрешения на пересадку деревьев и кустарников на территориях общего пользования (за исключением городских лесов), связанные с жалобами граждан, проведением работ по санитарному содержанию и ремонту инженерных коммуникаций в границах охранных зон, по предписаниям надзорных (контрольных органов), реконструкцией зеленых насаждений (обрезка, омоложение, снос больных, усохших и отслуживших свой нормативный срок зеленых насаждений), обеспечением нормальной видимости технических средств регулирования дорожного движения, безопасностью движения транспорта и пешеходов, разрушением корневой системой деревьев фундаментов зданий, асфальтовых покрытий тротуаров и проезжей части дорог, возлагается на отдел ЖКХ администрации Березовского городского округа.</w:t>
      </w:r>
    </w:p>
    <w:p w:rsidR="00D80FCF" w:rsidRPr="007F5502" w:rsidRDefault="00D80FCF" w:rsidP="007F5502">
      <w:pPr>
        <w:autoSpaceDE w:val="0"/>
        <w:autoSpaceDN w:val="0"/>
        <w:adjustRightInd w:val="0"/>
        <w:spacing w:after="0" w:line="240" w:lineRule="auto"/>
        <w:ind w:firstLine="709"/>
        <w:jc w:val="both"/>
        <w:rPr>
          <w:rFonts w:ascii="Times New Roman" w:hAnsi="Times New Roman" w:cs="Times New Roman"/>
          <w:sz w:val="28"/>
          <w:szCs w:val="28"/>
        </w:rPr>
      </w:pPr>
      <w:r w:rsidRPr="007F5502">
        <w:rPr>
          <w:rFonts w:ascii="Times New Roman" w:hAnsi="Times New Roman" w:cs="Times New Roman"/>
          <w:sz w:val="28"/>
          <w:szCs w:val="28"/>
        </w:rPr>
        <w:t>Подготовка порубочного билета, связанная с застройкой города, прокладкой коммуникаций, строительством линий электропередачи и других объектов возлагается на КУИ. Порубочный билет выдается на основании распоряжения администрации Березовского городского округа после оплаты восстановительной стоимости за снос зеленых насаждений.</w:t>
      </w:r>
    </w:p>
    <w:p w:rsidR="00D80FCF" w:rsidRPr="007F5502" w:rsidRDefault="00D80FCF" w:rsidP="007F5502">
      <w:pPr>
        <w:autoSpaceDE w:val="0"/>
        <w:autoSpaceDN w:val="0"/>
        <w:adjustRightInd w:val="0"/>
        <w:spacing w:after="0" w:line="240" w:lineRule="auto"/>
        <w:ind w:firstLine="709"/>
        <w:jc w:val="both"/>
        <w:rPr>
          <w:rFonts w:ascii="Times New Roman" w:hAnsi="Times New Roman" w:cs="Times New Roman"/>
          <w:sz w:val="28"/>
          <w:szCs w:val="28"/>
        </w:rPr>
      </w:pPr>
      <w:r w:rsidRPr="007F5502">
        <w:rPr>
          <w:rFonts w:ascii="Times New Roman" w:hAnsi="Times New Roman" w:cs="Times New Roman"/>
          <w:sz w:val="28"/>
          <w:szCs w:val="28"/>
        </w:rPr>
        <w:t>3.10.Порубочный билет и (или) разрешение на пересадку деревьев и кустарников подготавливается после выноса в натуру заявленных границ территории (участка), на котором будет производиться снос, пересадка зеленых насаждений, с обозначением на местности поворотных точек границ такого участка.</w:t>
      </w:r>
    </w:p>
    <w:p w:rsidR="00D80FCF" w:rsidRPr="007F5502" w:rsidRDefault="004C3C85" w:rsidP="007F5502">
      <w:pPr>
        <w:autoSpaceDE w:val="0"/>
        <w:autoSpaceDN w:val="0"/>
        <w:adjustRightInd w:val="0"/>
        <w:spacing w:after="0" w:line="240" w:lineRule="auto"/>
        <w:ind w:firstLine="709"/>
        <w:jc w:val="both"/>
        <w:rPr>
          <w:rFonts w:ascii="Times New Roman" w:hAnsi="Times New Roman" w:cs="Times New Roman"/>
          <w:sz w:val="28"/>
          <w:szCs w:val="28"/>
        </w:rPr>
      </w:pPr>
      <w:r w:rsidRPr="007F5502">
        <w:rPr>
          <w:rFonts w:ascii="Times New Roman" w:hAnsi="Times New Roman" w:cs="Times New Roman"/>
          <w:sz w:val="28"/>
          <w:szCs w:val="28"/>
        </w:rPr>
        <w:t>3.11.</w:t>
      </w:r>
      <w:r w:rsidR="00D80FCF" w:rsidRPr="007F5502">
        <w:rPr>
          <w:rFonts w:ascii="Times New Roman" w:hAnsi="Times New Roman" w:cs="Times New Roman"/>
          <w:sz w:val="28"/>
          <w:szCs w:val="28"/>
        </w:rPr>
        <w:t xml:space="preserve">В целях подготовки порубочного билета и (или) разрешения на пересадку деревьев и кустарников специалисты Комитета, отдела ЖКХ совместно с заявителем производят обследование зеленых насаждений, подлежащих сносу, пересадке, реконструкции, с составлением акта обследования зеленых насаждений и </w:t>
      </w:r>
      <w:r w:rsidR="005448CC">
        <w:rPr>
          <w:rFonts w:ascii="Times New Roman" w:hAnsi="Times New Roman" w:cs="Times New Roman"/>
          <w:sz w:val="28"/>
          <w:szCs w:val="28"/>
        </w:rPr>
        <w:t xml:space="preserve">расчета размера </w:t>
      </w:r>
      <w:r w:rsidR="00D80FCF" w:rsidRPr="007F5502">
        <w:rPr>
          <w:rFonts w:ascii="Times New Roman" w:hAnsi="Times New Roman" w:cs="Times New Roman"/>
          <w:sz w:val="28"/>
          <w:szCs w:val="28"/>
        </w:rPr>
        <w:t>восстановительной стоимости зеленых насаждений.</w:t>
      </w:r>
    </w:p>
    <w:p w:rsidR="00D80FCF" w:rsidRPr="007F5502" w:rsidRDefault="00553C7C" w:rsidP="007F550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3.12.</w:t>
      </w:r>
      <w:r w:rsidR="00D80FCF" w:rsidRPr="007F5502">
        <w:rPr>
          <w:rFonts w:ascii="Times New Roman" w:hAnsi="Times New Roman" w:cs="Times New Roman"/>
          <w:sz w:val="28"/>
          <w:szCs w:val="28"/>
        </w:rPr>
        <w:t>После предоставления заявителем копии платежного документа принимается решение о выдаче порубочного билета и (или) разрешения на пересадку деревьев и кустарников, на основании которого подготавливается порубочный билет и (или) разрешение на пересадку деревьев и кустарников.</w:t>
      </w:r>
    </w:p>
    <w:p w:rsidR="00D80FCF" w:rsidRPr="007F5502" w:rsidRDefault="00553C7C" w:rsidP="007F55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w:t>
      </w:r>
      <w:r w:rsidR="00D80FCF" w:rsidRPr="007F5502">
        <w:rPr>
          <w:rFonts w:ascii="Times New Roman" w:hAnsi="Times New Roman" w:cs="Times New Roman"/>
          <w:sz w:val="28"/>
          <w:szCs w:val="28"/>
        </w:rPr>
        <w:t xml:space="preserve">После завершения работ по сносу (переносу) зеленых насаждений специалисты Комитета, отдела ЖКХ совместно с заявителем производят освидетельствование места рубки на предмет соответствия количества вырубленных (пересаженных) деревьев и кустарников, количеству, указанному в </w:t>
      </w:r>
      <w:r w:rsidR="00D80FCF" w:rsidRPr="007F5502">
        <w:rPr>
          <w:rFonts w:ascii="Times New Roman" w:hAnsi="Times New Roman" w:cs="Times New Roman"/>
          <w:sz w:val="28"/>
          <w:szCs w:val="28"/>
        </w:rPr>
        <w:lastRenderedPageBreak/>
        <w:t>порубочном билете и (или) разрешении на пересадку деревьев и кустарников, с составлением Акта освидетельствования сноса (переноса), незаконного сноса, повреждения зеленых насаждений.</w:t>
      </w:r>
    </w:p>
    <w:p w:rsidR="00D80FCF" w:rsidRPr="007F5502" w:rsidRDefault="00D80FCF" w:rsidP="007F5502">
      <w:pPr>
        <w:pStyle w:val="ConsPlusNormal"/>
        <w:ind w:firstLine="709"/>
        <w:jc w:val="both"/>
        <w:rPr>
          <w:rFonts w:ascii="Times New Roman" w:hAnsi="Times New Roman" w:cs="Times New Roman"/>
          <w:sz w:val="28"/>
          <w:szCs w:val="28"/>
        </w:rPr>
      </w:pPr>
      <w:r w:rsidRPr="007F5502">
        <w:rPr>
          <w:rFonts w:ascii="Times New Roman" w:hAnsi="Times New Roman" w:cs="Times New Roman"/>
          <w:sz w:val="28"/>
          <w:szCs w:val="28"/>
        </w:rPr>
        <w:t>Отметка о закрытии порубочного билета и (или) разрешения на пересадку деревьев и кустарников ставится КУИ, отделом ЖКХ.</w:t>
      </w:r>
    </w:p>
    <w:p w:rsidR="00D80FCF" w:rsidRPr="007F5502" w:rsidRDefault="00D80FCF" w:rsidP="007F550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7F5502">
        <w:rPr>
          <w:rFonts w:ascii="Times New Roman" w:hAnsi="Times New Roman" w:cs="Times New Roman"/>
          <w:sz w:val="28"/>
          <w:szCs w:val="28"/>
        </w:rPr>
        <w:t>3.14</w:t>
      </w:r>
      <w:r w:rsidR="004C3C85" w:rsidRPr="007F5502">
        <w:rPr>
          <w:rFonts w:ascii="Times New Roman" w:hAnsi="Times New Roman" w:cs="Times New Roman"/>
          <w:sz w:val="28"/>
          <w:szCs w:val="28"/>
        </w:rPr>
        <w:t>.</w:t>
      </w:r>
      <w:r w:rsidRPr="007F5502">
        <w:rPr>
          <w:rFonts w:ascii="Times New Roman" w:hAnsi="Times New Roman" w:cs="Times New Roman"/>
          <w:sz w:val="28"/>
          <w:szCs w:val="28"/>
        </w:rPr>
        <w:t>Восстановительная стоимость за снос основных типов городских зеленых насаждений определяется в соответствии с нормативами, разработанными на основе Постановления Правительства Свердловской области от 10.10.2010 №2010 «Об утверждении территориальных сметных нормативов Свердловской области».</w:t>
      </w:r>
    </w:p>
    <w:p w:rsidR="00D80FCF" w:rsidRPr="007F5502" w:rsidRDefault="00D80FCF" w:rsidP="007F5502">
      <w:pPr>
        <w:autoSpaceDE w:val="0"/>
        <w:autoSpaceDN w:val="0"/>
        <w:adjustRightInd w:val="0"/>
        <w:spacing w:after="0" w:line="240" w:lineRule="auto"/>
        <w:ind w:firstLine="709"/>
        <w:jc w:val="both"/>
        <w:rPr>
          <w:rFonts w:ascii="Times New Roman" w:hAnsi="Times New Roman" w:cs="Times New Roman"/>
          <w:sz w:val="28"/>
          <w:szCs w:val="28"/>
        </w:rPr>
      </w:pPr>
      <w:r w:rsidRPr="007F5502">
        <w:rPr>
          <w:rFonts w:ascii="Times New Roman" w:hAnsi="Times New Roman" w:cs="Times New Roman"/>
          <w:sz w:val="28"/>
          <w:szCs w:val="28"/>
        </w:rPr>
        <w:t>3.15</w:t>
      </w:r>
      <w:r w:rsidR="004C3C85" w:rsidRPr="007F5502">
        <w:rPr>
          <w:rFonts w:ascii="Times New Roman" w:hAnsi="Times New Roman" w:cs="Times New Roman"/>
          <w:sz w:val="28"/>
          <w:szCs w:val="28"/>
        </w:rPr>
        <w:t>.</w:t>
      </w:r>
      <w:r w:rsidRPr="007F5502">
        <w:rPr>
          <w:rFonts w:ascii="Times New Roman" w:hAnsi="Times New Roman" w:cs="Times New Roman"/>
          <w:sz w:val="28"/>
          <w:szCs w:val="28"/>
        </w:rPr>
        <w:t xml:space="preserve">Восстановительная стоимость за снос древесно-кустарниковой растительности естественного происхождения, не имеющей статуса городских лесов, определяется в соответствии со ставками, утвержденными Постановлением Правительства РФ от 22.05.2007 №310 «О ставках платы за единицу объема лесных ресурсов и ставках платы за единицу площади лесного участка, находящегося в федеральной собственности» с применением коэффициента К, учитывающего цель вырубки зеленых насаждений. </w:t>
      </w:r>
    </w:p>
    <w:p w:rsidR="00D80FCF" w:rsidRPr="007F5502" w:rsidRDefault="00D80FCF" w:rsidP="007F5502">
      <w:pPr>
        <w:autoSpaceDE w:val="0"/>
        <w:autoSpaceDN w:val="0"/>
        <w:adjustRightInd w:val="0"/>
        <w:spacing w:after="0" w:line="240" w:lineRule="auto"/>
        <w:ind w:firstLine="709"/>
        <w:jc w:val="both"/>
        <w:rPr>
          <w:rFonts w:ascii="Times New Roman" w:hAnsi="Times New Roman" w:cs="Times New Roman"/>
          <w:color w:val="FF0000"/>
          <w:sz w:val="28"/>
          <w:szCs w:val="28"/>
        </w:rPr>
      </w:pPr>
      <w:r w:rsidRPr="007F5502">
        <w:rPr>
          <w:rFonts w:ascii="Times New Roman" w:hAnsi="Times New Roman" w:cs="Times New Roman"/>
          <w:sz w:val="28"/>
          <w:szCs w:val="28"/>
        </w:rPr>
        <w:t>Коэффициенты, учитывающие цель вырубки зеленых насаждений, утверждены</w:t>
      </w:r>
      <w:r w:rsidR="004C3C85" w:rsidRPr="007F5502">
        <w:rPr>
          <w:rFonts w:ascii="Times New Roman" w:hAnsi="Times New Roman" w:cs="Times New Roman"/>
          <w:sz w:val="28"/>
          <w:szCs w:val="28"/>
        </w:rPr>
        <w:t xml:space="preserve"> постановлением а</w:t>
      </w:r>
      <w:r w:rsidRPr="007F5502">
        <w:rPr>
          <w:rFonts w:ascii="Times New Roman" w:hAnsi="Times New Roman" w:cs="Times New Roman"/>
          <w:sz w:val="28"/>
          <w:szCs w:val="28"/>
        </w:rPr>
        <w:t>дминистрации Березовского городского округа от 02.12</w:t>
      </w:r>
      <w:r w:rsidR="004C3C85" w:rsidRPr="007F5502">
        <w:rPr>
          <w:rFonts w:ascii="Times New Roman" w:hAnsi="Times New Roman" w:cs="Times New Roman"/>
          <w:sz w:val="28"/>
          <w:szCs w:val="28"/>
        </w:rPr>
        <w:t>.2014 №</w:t>
      </w:r>
      <w:r w:rsidRPr="007F5502">
        <w:rPr>
          <w:rFonts w:ascii="Times New Roman" w:hAnsi="Times New Roman" w:cs="Times New Roman"/>
          <w:sz w:val="28"/>
          <w:szCs w:val="28"/>
        </w:rPr>
        <w:t>668 (в редакциях).</w:t>
      </w:r>
    </w:p>
    <w:p w:rsidR="00D80FCF" w:rsidRPr="007F5502" w:rsidRDefault="00D80FCF" w:rsidP="007F550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7F5502">
        <w:rPr>
          <w:rFonts w:ascii="Times New Roman" w:hAnsi="Times New Roman" w:cs="Times New Roman"/>
          <w:sz w:val="28"/>
          <w:szCs w:val="28"/>
        </w:rPr>
        <w:t>3.16</w:t>
      </w:r>
      <w:r w:rsidR="004C3C85" w:rsidRPr="007F5502">
        <w:rPr>
          <w:rFonts w:ascii="Times New Roman" w:hAnsi="Times New Roman" w:cs="Times New Roman"/>
          <w:sz w:val="28"/>
          <w:szCs w:val="28"/>
        </w:rPr>
        <w:t>.</w:t>
      </w:r>
      <w:r w:rsidRPr="007F5502">
        <w:rPr>
          <w:rFonts w:ascii="Times New Roman" w:hAnsi="Times New Roman" w:cs="Times New Roman"/>
          <w:sz w:val="28"/>
          <w:szCs w:val="28"/>
        </w:rPr>
        <w:t>В случае выдачи результатов муниципальной услуги в МФЦ КУИ передает в МФЦ копию распоряжения администрации Березовского городского округа о разрешении сноса (переноса) зеленых насаждений; порубочный билет и (или) разрешение на пересадку деревьев и кустарников, акт обследования зеленых насаждений, расчет размера восстановительной стоимости при сносе (переносе) зеленых насаждений, при незаконном сносе зеленых насаждений, акт освидетельствования сноса (переноса), незаконного сноса, повреждения зеленых насаждений – в двух экземплярах; квитанцию на оплату восстановительной стоимости за снос зеленых насаждений.</w:t>
      </w:r>
    </w:p>
    <w:p w:rsidR="00D80FCF" w:rsidRPr="007F5502" w:rsidRDefault="00D80FCF" w:rsidP="007F5502">
      <w:pPr>
        <w:autoSpaceDE w:val="0"/>
        <w:autoSpaceDN w:val="0"/>
        <w:adjustRightInd w:val="0"/>
        <w:spacing w:after="0" w:line="240" w:lineRule="auto"/>
        <w:ind w:firstLine="708"/>
        <w:jc w:val="both"/>
        <w:outlineLvl w:val="1"/>
        <w:rPr>
          <w:rFonts w:ascii="Times New Roman" w:hAnsi="Times New Roman" w:cs="Times New Roman"/>
          <w:sz w:val="28"/>
          <w:szCs w:val="28"/>
        </w:rPr>
      </w:pPr>
      <w:r w:rsidRPr="007F5502">
        <w:rPr>
          <w:rFonts w:ascii="Times New Roman" w:hAnsi="Times New Roman" w:cs="Times New Roman"/>
          <w:sz w:val="28"/>
          <w:szCs w:val="28"/>
        </w:rPr>
        <w:t xml:space="preserve">Специалист МФЦ выдает заявителю квитанцию, один экземпляр акта обследования зеленых насаждений, расчета размера восстановительной стоимости при сносе (переносе) зеленых насаждений, при незаконном сносе зеленых насаждений. После оплаты восстановительной стоимости за снос зеленых насаждений один экземпляр порубочного билета и (или) разрешения на пересадку деревьев и кустарников,  акта освидетельствования сноса (переноса), незаконного сноса, повреждения зеленых насаждений, копию распоряжения администрации Березовского городского округа о разрешении сноса (переноса) зеленых насаждений; второй экземпляр порубочного билета и (или) разрешения на пересадку деревьев и кустарников, акта обследования зеленых насаждений, расчета размера восстановительной стоимости при сносе (переносе) зеленых насаждений, при незаконном сносе зеленых насаждений, акта освидетельствования сноса (переноса), незаконного сноса, повреждения зеленых насаждений, подписанные заявителем, а в случае предоставления муниципальной услуги юридическому лицу либо индивидуальному предпринимателю подписанные и проставленные оттиском печати, возвращаются в КУИ.  </w:t>
      </w:r>
    </w:p>
    <w:p w:rsidR="00D80FCF" w:rsidRPr="007F5502" w:rsidRDefault="00D80FCF" w:rsidP="007F5502">
      <w:pPr>
        <w:autoSpaceDE w:val="0"/>
        <w:autoSpaceDN w:val="0"/>
        <w:adjustRightInd w:val="0"/>
        <w:spacing w:after="0" w:line="240" w:lineRule="auto"/>
        <w:ind w:firstLine="708"/>
        <w:jc w:val="both"/>
        <w:outlineLvl w:val="1"/>
        <w:rPr>
          <w:rFonts w:ascii="Times New Roman" w:hAnsi="Times New Roman" w:cs="Times New Roman"/>
          <w:sz w:val="28"/>
          <w:szCs w:val="28"/>
        </w:rPr>
      </w:pPr>
      <w:r w:rsidRPr="007F5502">
        <w:rPr>
          <w:rFonts w:ascii="Times New Roman" w:hAnsi="Times New Roman" w:cs="Times New Roman"/>
          <w:sz w:val="28"/>
          <w:szCs w:val="28"/>
        </w:rPr>
        <w:lastRenderedPageBreak/>
        <w:t>3.17</w:t>
      </w:r>
      <w:r w:rsidR="004C3C85" w:rsidRPr="007F5502">
        <w:rPr>
          <w:rFonts w:ascii="Times New Roman" w:hAnsi="Times New Roman" w:cs="Times New Roman"/>
          <w:sz w:val="28"/>
          <w:szCs w:val="28"/>
        </w:rPr>
        <w:t>.</w:t>
      </w:r>
      <w:r w:rsidRPr="007F5502">
        <w:rPr>
          <w:rFonts w:ascii="Times New Roman" w:hAnsi="Times New Roman" w:cs="Times New Roman"/>
          <w:sz w:val="28"/>
          <w:szCs w:val="28"/>
        </w:rPr>
        <w:t>Требован</w:t>
      </w:r>
      <w:r w:rsidR="001645E4">
        <w:rPr>
          <w:rFonts w:ascii="Times New Roman" w:hAnsi="Times New Roman" w:cs="Times New Roman"/>
          <w:sz w:val="28"/>
          <w:szCs w:val="28"/>
        </w:rPr>
        <w:t xml:space="preserve">ия, учитывающие особенности </w:t>
      </w:r>
      <w:r w:rsidRPr="007F5502">
        <w:rPr>
          <w:rFonts w:ascii="Times New Roman" w:hAnsi="Times New Roman" w:cs="Times New Roman"/>
          <w:sz w:val="28"/>
          <w:szCs w:val="28"/>
        </w:rPr>
        <w:t>предоставления муниципальных услуг в электронной форме.</w:t>
      </w:r>
    </w:p>
    <w:p w:rsidR="00D80FCF" w:rsidRPr="007F5502" w:rsidRDefault="00D80FCF" w:rsidP="007F5502">
      <w:pPr>
        <w:pStyle w:val="ConsPlusNormal"/>
        <w:ind w:firstLine="709"/>
        <w:jc w:val="both"/>
        <w:rPr>
          <w:rFonts w:ascii="Times New Roman" w:hAnsi="Times New Roman" w:cs="Times New Roman"/>
          <w:sz w:val="28"/>
          <w:szCs w:val="28"/>
        </w:rPr>
      </w:pPr>
      <w:r w:rsidRPr="007F5502">
        <w:rPr>
          <w:rFonts w:ascii="Times New Roman" w:hAnsi="Times New Roman" w:cs="Times New Roman"/>
          <w:sz w:val="28"/>
          <w:szCs w:val="28"/>
        </w:rPr>
        <w:t>Заявитель (представитель заявителя) может подать зая</w:t>
      </w:r>
      <w:r w:rsidR="005448CC">
        <w:rPr>
          <w:rFonts w:ascii="Times New Roman" w:hAnsi="Times New Roman" w:cs="Times New Roman"/>
          <w:sz w:val="28"/>
          <w:szCs w:val="28"/>
        </w:rPr>
        <w:t>вление в электронном виде через</w:t>
      </w:r>
      <w:r w:rsidRPr="007F5502">
        <w:rPr>
          <w:rFonts w:ascii="Times New Roman" w:hAnsi="Times New Roman" w:cs="Times New Roman"/>
          <w:sz w:val="28"/>
          <w:szCs w:val="28"/>
        </w:rPr>
        <w:t xml:space="preserve"> портал госуслуг (</w:t>
      </w:r>
      <w:hyperlink r:id="rId22" w:history="1">
        <w:r w:rsidRPr="007F5502">
          <w:rPr>
            <w:rStyle w:val="a4"/>
            <w:rFonts w:ascii="Times New Roman" w:hAnsi="Times New Roman" w:cs="Times New Roman"/>
            <w:sz w:val="28"/>
            <w:szCs w:val="28"/>
            <w:lang w:val="en-US"/>
          </w:rPr>
          <w:t>www</w:t>
        </w:r>
        <w:r w:rsidRPr="007F5502">
          <w:rPr>
            <w:rStyle w:val="a4"/>
            <w:rFonts w:ascii="Times New Roman" w:hAnsi="Times New Roman" w:cs="Times New Roman"/>
            <w:sz w:val="28"/>
            <w:szCs w:val="28"/>
          </w:rPr>
          <w:t>.</w:t>
        </w:r>
        <w:r w:rsidRPr="007F5502">
          <w:rPr>
            <w:rStyle w:val="a4"/>
            <w:rFonts w:ascii="Times New Roman" w:hAnsi="Times New Roman" w:cs="Times New Roman"/>
            <w:sz w:val="28"/>
            <w:szCs w:val="28"/>
            <w:lang w:val="en-US"/>
          </w:rPr>
          <w:t>gosuslugi</w:t>
        </w:r>
        <w:r w:rsidRPr="007F5502">
          <w:rPr>
            <w:rStyle w:val="a4"/>
            <w:rFonts w:ascii="Times New Roman" w:hAnsi="Times New Roman" w:cs="Times New Roman"/>
            <w:sz w:val="28"/>
            <w:szCs w:val="28"/>
          </w:rPr>
          <w:t>.</w:t>
        </w:r>
        <w:r w:rsidRPr="007F5502">
          <w:rPr>
            <w:rStyle w:val="a4"/>
            <w:rFonts w:ascii="Times New Roman" w:hAnsi="Times New Roman" w:cs="Times New Roman"/>
            <w:sz w:val="28"/>
            <w:szCs w:val="28"/>
            <w:lang w:val="en-US"/>
          </w:rPr>
          <w:t>ru</w:t>
        </w:r>
      </w:hyperlink>
      <w:r w:rsidRPr="007F5502">
        <w:rPr>
          <w:rFonts w:ascii="Times New Roman" w:hAnsi="Times New Roman" w:cs="Times New Roman"/>
          <w:sz w:val="28"/>
          <w:szCs w:val="28"/>
          <w:u w:val="single"/>
        </w:rPr>
        <w:t>)</w:t>
      </w:r>
      <w:r w:rsidRPr="007F5502">
        <w:rPr>
          <w:rFonts w:ascii="Times New Roman" w:hAnsi="Times New Roman" w:cs="Times New Roman"/>
          <w:sz w:val="28"/>
          <w:szCs w:val="28"/>
        </w:rPr>
        <w:t>. В этом случае заявителю необходимо осуществить следующие действия:</w:t>
      </w:r>
    </w:p>
    <w:p w:rsidR="00D80FCF" w:rsidRPr="007F5502" w:rsidRDefault="00D80FCF" w:rsidP="001645E4">
      <w:pPr>
        <w:pStyle w:val="ConsPlusNormal"/>
        <w:ind w:firstLine="709"/>
        <w:jc w:val="both"/>
        <w:rPr>
          <w:rFonts w:ascii="Times New Roman" w:hAnsi="Times New Roman" w:cs="Times New Roman"/>
          <w:sz w:val="28"/>
          <w:szCs w:val="28"/>
        </w:rPr>
      </w:pPr>
      <w:r w:rsidRPr="007F5502">
        <w:rPr>
          <w:rFonts w:ascii="Times New Roman" w:hAnsi="Times New Roman" w:cs="Times New Roman"/>
          <w:sz w:val="28"/>
          <w:szCs w:val="28"/>
        </w:rPr>
        <w:t>зарегистри</w:t>
      </w:r>
      <w:r w:rsidR="005448CC">
        <w:rPr>
          <w:rFonts w:ascii="Times New Roman" w:hAnsi="Times New Roman" w:cs="Times New Roman"/>
          <w:sz w:val="28"/>
          <w:szCs w:val="28"/>
        </w:rPr>
        <w:t xml:space="preserve">роваться на портале, заполнить </w:t>
      </w:r>
      <w:r w:rsidRPr="007F5502">
        <w:rPr>
          <w:rFonts w:ascii="Times New Roman" w:hAnsi="Times New Roman" w:cs="Times New Roman"/>
          <w:sz w:val="28"/>
          <w:szCs w:val="28"/>
        </w:rPr>
        <w:t xml:space="preserve">данные по паспорту и СНИЛС, пройдет автоматическая проверка личных данных, далее получить доступ в отделе МФЦ </w:t>
      </w:r>
      <w:r w:rsidR="007F5502">
        <w:rPr>
          <w:rFonts w:ascii="Times New Roman" w:hAnsi="Times New Roman" w:cs="Times New Roman"/>
          <w:sz w:val="28"/>
          <w:szCs w:val="28"/>
        </w:rPr>
        <w:t xml:space="preserve">или в администрации (каб. </w:t>
      </w:r>
      <w:r w:rsidRPr="007F5502">
        <w:rPr>
          <w:rFonts w:ascii="Times New Roman" w:hAnsi="Times New Roman" w:cs="Times New Roman"/>
          <w:sz w:val="28"/>
          <w:szCs w:val="28"/>
        </w:rPr>
        <w:t>406), выбрать местоположение «г.Березовский», будет доступна любая муниципальная услуга по Березовскому городскому округу, через поиск услуг написать название услуги «Выдача порубочного билета и (или) разрешения на пересадку (реконструкцию) деревьев и кустарников на территории Березовского городского округа», или пройти</w:t>
      </w:r>
      <w:r w:rsidR="004C3C85" w:rsidRPr="007F5502">
        <w:rPr>
          <w:rFonts w:ascii="Times New Roman" w:hAnsi="Times New Roman" w:cs="Times New Roman"/>
          <w:sz w:val="28"/>
          <w:szCs w:val="28"/>
        </w:rPr>
        <w:t xml:space="preserve"> </w:t>
      </w:r>
      <w:r w:rsidR="001645E4">
        <w:rPr>
          <w:rFonts w:ascii="Times New Roman" w:hAnsi="Times New Roman" w:cs="Times New Roman"/>
          <w:sz w:val="28"/>
          <w:szCs w:val="28"/>
        </w:rPr>
        <w:t xml:space="preserve">по </w:t>
      </w:r>
      <w:r w:rsidRPr="007F5502">
        <w:rPr>
          <w:rFonts w:ascii="Times New Roman" w:hAnsi="Times New Roman" w:cs="Times New Roman"/>
          <w:sz w:val="28"/>
          <w:szCs w:val="28"/>
        </w:rPr>
        <w:t>ссылке</w:t>
      </w:r>
      <w:r w:rsidR="002C2B78" w:rsidRPr="002C2B78">
        <w:rPr>
          <w:rFonts w:ascii="Times New Roman" w:hAnsi="Times New Roman" w:cs="Times New Roman"/>
          <w:color w:val="FFFFFF" w:themeColor="background1"/>
          <w:sz w:val="28"/>
          <w:szCs w:val="28"/>
        </w:rPr>
        <w:t>.</w:t>
      </w:r>
      <w:r w:rsidRPr="007F5502">
        <w:rPr>
          <w:rFonts w:ascii="Times New Roman" w:hAnsi="Times New Roman" w:cs="Times New Roman"/>
          <w:sz w:val="28"/>
          <w:szCs w:val="28"/>
        </w:rPr>
        <w:t>http://www.gosuslugi.ru/pgu/service/6600000010000700362_66167.html#!_</w:t>
      </w:r>
      <w:r w:rsidR="007F5502">
        <w:rPr>
          <w:rFonts w:ascii="Times New Roman" w:hAnsi="Times New Roman" w:cs="Times New Roman"/>
          <w:sz w:val="28"/>
          <w:szCs w:val="28"/>
        </w:rPr>
        <w:t>descriptio</w:t>
      </w:r>
      <w:r w:rsidRPr="007F5502">
        <w:rPr>
          <w:rFonts w:ascii="Times New Roman" w:hAnsi="Times New Roman" w:cs="Times New Roman"/>
          <w:sz w:val="28"/>
          <w:szCs w:val="28"/>
        </w:rPr>
        <w:t>, зайти по кнопке  «Получить услугу», заполнить з</w:t>
      </w:r>
      <w:r w:rsidR="001645E4">
        <w:rPr>
          <w:rFonts w:ascii="Times New Roman" w:hAnsi="Times New Roman" w:cs="Times New Roman"/>
          <w:sz w:val="28"/>
          <w:szCs w:val="28"/>
        </w:rPr>
        <w:t xml:space="preserve">аявление - по кнопке «выбрать» </w:t>
      </w:r>
      <w:r w:rsidRPr="007F5502">
        <w:rPr>
          <w:rFonts w:ascii="Times New Roman" w:hAnsi="Times New Roman" w:cs="Times New Roman"/>
          <w:sz w:val="28"/>
          <w:szCs w:val="28"/>
        </w:rPr>
        <w:t xml:space="preserve">из предложенного списка выбирать нужный вариант </w:t>
      </w:r>
      <w:r w:rsidR="007F5502">
        <w:rPr>
          <w:rFonts w:ascii="Times New Roman" w:hAnsi="Times New Roman" w:cs="Times New Roman"/>
          <w:sz w:val="28"/>
          <w:szCs w:val="28"/>
        </w:rPr>
        <w:t xml:space="preserve">и проходить по кнопке «далее». </w:t>
      </w:r>
      <w:r w:rsidRPr="007F5502">
        <w:rPr>
          <w:rFonts w:ascii="Times New Roman" w:hAnsi="Times New Roman" w:cs="Times New Roman"/>
          <w:sz w:val="28"/>
          <w:szCs w:val="28"/>
        </w:rPr>
        <w:t>Строки, отмеченные красной звездочкой – обязательны для заполнения. Загрузить предварительно отсканированные копии документов в форматах PDF, JPG с максимально допустимыми размерами ф</w:t>
      </w:r>
      <w:r w:rsidR="001645E4">
        <w:rPr>
          <w:rFonts w:ascii="Times New Roman" w:hAnsi="Times New Roman" w:cs="Times New Roman"/>
          <w:sz w:val="28"/>
          <w:szCs w:val="28"/>
        </w:rPr>
        <w:t xml:space="preserve">айла одного документа 2000 Кб. </w:t>
      </w:r>
      <w:r w:rsidRPr="007F5502">
        <w:rPr>
          <w:rFonts w:ascii="Times New Roman" w:hAnsi="Times New Roman" w:cs="Times New Roman"/>
          <w:sz w:val="28"/>
          <w:szCs w:val="28"/>
        </w:rPr>
        <w:t xml:space="preserve">В конце заявления в строке </w:t>
      </w:r>
      <w:r w:rsidRPr="007F5502">
        <w:rPr>
          <w:rFonts w:ascii="Times New Roman" w:hAnsi="Times New Roman" w:cs="Times New Roman"/>
          <w:i/>
          <w:sz w:val="28"/>
          <w:szCs w:val="28"/>
        </w:rPr>
        <w:t>«</w:t>
      </w:r>
      <w:r w:rsidRPr="007F5502">
        <w:rPr>
          <w:rStyle w:val="sendnotificationtext"/>
          <w:rFonts w:ascii="Times New Roman" w:hAnsi="Times New Roman" w:cs="Times New Roman"/>
          <w:i/>
          <w:sz w:val="28"/>
          <w:szCs w:val="28"/>
        </w:rPr>
        <w:t xml:space="preserve">Уведомления о ходе оказания услуги  направлять по </w:t>
      </w:r>
      <w:r w:rsidRPr="007F5502">
        <w:rPr>
          <w:rStyle w:val="sendnotificationtext"/>
          <w:rFonts w:ascii="Times New Roman" w:hAnsi="Times New Roman" w:cs="Times New Roman"/>
          <w:i/>
          <w:sz w:val="28"/>
          <w:szCs w:val="28"/>
          <w:lang w:val="en-US"/>
        </w:rPr>
        <w:t>sms</w:t>
      </w:r>
      <w:r w:rsidRPr="007F5502">
        <w:rPr>
          <w:rStyle w:val="sendnotificationtext"/>
          <w:rFonts w:ascii="Times New Roman" w:hAnsi="Times New Roman" w:cs="Times New Roman"/>
          <w:i/>
          <w:sz w:val="28"/>
          <w:szCs w:val="28"/>
        </w:rPr>
        <w:t>»</w:t>
      </w:r>
      <w:r w:rsidRPr="007F5502">
        <w:rPr>
          <w:rStyle w:val="sendnotificationtext"/>
          <w:rFonts w:ascii="Times New Roman" w:hAnsi="Times New Roman" w:cs="Times New Roman"/>
          <w:sz w:val="28"/>
          <w:szCs w:val="28"/>
        </w:rPr>
        <w:t xml:space="preserve"> </w:t>
      </w:r>
      <w:r w:rsidRPr="007F5502">
        <w:rPr>
          <w:rFonts w:ascii="Times New Roman" w:hAnsi="Times New Roman" w:cs="Times New Roman"/>
          <w:sz w:val="28"/>
          <w:szCs w:val="28"/>
        </w:rPr>
        <w:t xml:space="preserve">добавить галочку </w:t>
      </w:r>
      <w:r w:rsidRPr="007F5502">
        <w:rPr>
          <w:rStyle w:val="sendnotificationtext"/>
          <w:rFonts w:ascii="Times New Roman" w:hAnsi="Times New Roman" w:cs="Times New Roman"/>
          <w:sz w:val="28"/>
          <w:szCs w:val="28"/>
        </w:rPr>
        <w:t xml:space="preserve">и </w:t>
      </w:r>
      <w:r w:rsidRPr="007F5502">
        <w:rPr>
          <w:rFonts w:ascii="Times New Roman" w:hAnsi="Times New Roman" w:cs="Times New Roman"/>
          <w:sz w:val="28"/>
          <w:szCs w:val="28"/>
        </w:rPr>
        <w:t>подтвердить необходимость получения услуги, выбрав пункт меню «Подать заявление».</w:t>
      </w:r>
    </w:p>
    <w:p w:rsidR="00D80FCF" w:rsidRPr="007F5502" w:rsidRDefault="00D80FCF" w:rsidP="007F5502">
      <w:pPr>
        <w:pStyle w:val="ConsPlusNormal"/>
        <w:ind w:firstLine="709"/>
        <w:jc w:val="both"/>
        <w:rPr>
          <w:rFonts w:ascii="Times New Roman" w:hAnsi="Times New Roman" w:cs="Times New Roman"/>
          <w:sz w:val="28"/>
          <w:szCs w:val="28"/>
        </w:rPr>
      </w:pPr>
      <w:r w:rsidRPr="007F5502">
        <w:rPr>
          <w:rFonts w:ascii="Times New Roman" w:hAnsi="Times New Roman" w:cs="Times New Roman"/>
          <w:sz w:val="28"/>
          <w:szCs w:val="28"/>
        </w:rPr>
        <w:t>При поступлении заявления в электронном виде через портал специалист, ответственный з</w:t>
      </w:r>
      <w:r w:rsidR="005448CC">
        <w:rPr>
          <w:rFonts w:ascii="Times New Roman" w:hAnsi="Times New Roman" w:cs="Times New Roman"/>
          <w:sz w:val="28"/>
          <w:szCs w:val="28"/>
        </w:rPr>
        <w:t xml:space="preserve">а предоставление муниципальной </w:t>
      </w:r>
      <w:r w:rsidRPr="007F5502">
        <w:rPr>
          <w:rFonts w:ascii="Times New Roman" w:hAnsi="Times New Roman" w:cs="Times New Roman"/>
          <w:sz w:val="28"/>
          <w:szCs w:val="28"/>
        </w:rPr>
        <w:t xml:space="preserve">услуги не позднее трех рабочих дней со дня получения заявления направляет заявителю </w:t>
      </w:r>
      <w:r w:rsidRPr="007F5502">
        <w:rPr>
          <w:rFonts w:ascii="Times New Roman" w:hAnsi="Times New Roman" w:cs="Times New Roman"/>
          <w:sz w:val="28"/>
          <w:szCs w:val="28"/>
          <w:lang w:val="en-US"/>
        </w:rPr>
        <w:t>sms</w:t>
      </w:r>
      <w:r w:rsidRPr="007F5502">
        <w:rPr>
          <w:rFonts w:ascii="Times New Roman" w:hAnsi="Times New Roman" w:cs="Times New Roman"/>
          <w:sz w:val="28"/>
          <w:szCs w:val="28"/>
        </w:rPr>
        <w:t>-сообщение о приеме и регистрации заявления.</w:t>
      </w:r>
    </w:p>
    <w:p w:rsidR="00D80FCF" w:rsidRPr="007F5502" w:rsidRDefault="00D80FCF" w:rsidP="007F5502">
      <w:pPr>
        <w:pStyle w:val="ConsPlusNormal"/>
        <w:ind w:firstLine="709"/>
        <w:jc w:val="both"/>
        <w:rPr>
          <w:rFonts w:ascii="Times New Roman" w:hAnsi="Times New Roman" w:cs="Times New Roman"/>
          <w:sz w:val="28"/>
          <w:szCs w:val="28"/>
        </w:rPr>
      </w:pPr>
      <w:r w:rsidRPr="007F5502">
        <w:rPr>
          <w:rFonts w:ascii="Times New Roman" w:hAnsi="Times New Roman" w:cs="Times New Roman"/>
          <w:sz w:val="28"/>
          <w:szCs w:val="28"/>
          <w:lang w:val="en-US"/>
        </w:rPr>
        <w:t>Sms</w:t>
      </w:r>
      <w:r w:rsidRPr="007F5502">
        <w:rPr>
          <w:rFonts w:ascii="Times New Roman" w:hAnsi="Times New Roman" w:cs="Times New Roman"/>
          <w:sz w:val="28"/>
          <w:szCs w:val="28"/>
        </w:rPr>
        <w:t xml:space="preserve">-сообщение о приеме и регистрации заявления должно содержать информацию о необходимости в назначенные дату и время лично обратиться в отдел для представления подлинников документов, необходимых для предоставления муниципальной услуги, предусмотренных </w:t>
      </w:r>
      <w:hyperlink r:id="rId23" w:history="1">
        <w:r w:rsidRPr="007F5502">
          <w:rPr>
            <w:rFonts w:ascii="Times New Roman" w:hAnsi="Times New Roman" w:cs="Times New Roman"/>
            <w:sz w:val="28"/>
            <w:szCs w:val="28"/>
          </w:rPr>
          <w:t>пунктом 2.8</w:t>
        </w:r>
      </w:hyperlink>
      <w:r w:rsidRPr="007F5502">
        <w:rPr>
          <w:rFonts w:ascii="Times New Roman" w:hAnsi="Times New Roman" w:cs="Times New Roman"/>
          <w:sz w:val="28"/>
          <w:szCs w:val="28"/>
        </w:rPr>
        <w:t xml:space="preserve"> настоящего Административного регламента.</w:t>
      </w:r>
    </w:p>
    <w:p w:rsidR="00D80FCF" w:rsidRPr="007F5502" w:rsidRDefault="00D80FCF" w:rsidP="007F5502">
      <w:pPr>
        <w:pStyle w:val="a3"/>
        <w:ind w:firstLine="708"/>
        <w:jc w:val="center"/>
        <w:rPr>
          <w:rFonts w:ascii="Times New Roman" w:hAnsi="Times New Roman"/>
          <w:sz w:val="28"/>
          <w:szCs w:val="28"/>
        </w:rPr>
      </w:pPr>
    </w:p>
    <w:p w:rsidR="00D80FCF" w:rsidRPr="007F5502" w:rsidRDefault="00D80FCF" w:rsidP="007F5502">
      <w:pPr>
        <w:pStyle w:val="a3"/>
        <w:ind w:firstLine="708"/>
        <w:jc w:val="center"/>
        <w:rPr>
          <w:rFonts w:ascii="Times New Roman" w:hAnsi="Times New Roman"/>
          <w:sz w:val="28"/>
          <w:szCs w:val="28"/>
        </w:rPr>
      </w:pPr>
      <w:r w:rsidRPr="007F5502">
        <w:rPr>
          <w:rFonts w:ascii="Times New Roman" w:hAnsi="Times New Roman"/>
          <w:sz w:val="28"/>
          <w:szCs w:val="28"/>
        </w:rPr>
        <w:t>4.Формы контроля за исполнением Административного регламента</w:t>
      </w:r>
    </w:p>
    <w:p w:rsidR="00D80FCF" w:rsidRPr="007F5502" w:rsidRDefault="00D80FCF" w:rsidP="007F5502">
      <w:pPr>
        <w:pStyle w:val="a3"/>
        <w:jc w:val="both"/>
        <w:rPr>
          <w:rFonts w:ascii="Times New Roman" w:hAnsi="Times New Roman"/>
          <w:sz w:val="28"/>
          <w:szCs w:val="28"/>
        </w:rPr>
      </w:pPr>
    </w:p>
    <w:p w:rsidR="00D80FCF" w:rsidRPr="007F5502" w:rsidRDefault="00D80FCF" w:rsidP="007F5502">
      <w:pPr>
        <w:pStyle w:val="a3"/>
        <w:ind w:firstLine="708"/>
        <w:jc w:val="both"/>
        <w:rPr>
          <w:rFonts w:ascii="Times New Roman" w:hAnsi="Times New Roman"/>
          <w:sz w:val="28"/>
          <w:szCs w:val="28"/>
        </w:rPr>
      </w:pPr>
      <w:r w:rsidRPr="007F5502">
        <w:rPr>
          <w:rFonts w:ascii="Times New Roman" w:hAnsi="Times New Roman"/>
          <w:sz w:val="28"/>
          <w:szCs w:val="28"/>
        </w:rPr>
        <w:t>4.1.Текущий контроль за надлежащим исполнением специалистами КУИ служебных обязанностей при предоставлении муниципальной услуги, предусмотренной настоящим Административным регламентом (далее - текущий контроль), осуществляется председателем КУИ.</w:t>
      </w:r>
    </w:p>
    <w:p w:rsidR="00D80FCF" w:rsidRPr="007F5502" w:rsidRDefault="00D80FCF" w:rsidP="007F5502">
      <w:pPr>
        <w:pStyle w:val="a3"/>
        <w:ind w:firstLine="708"/>
        <w:jc w:val="both"/>
        <w:rPr>
          <w:rFonts w:ascii="Times New Roman" w:hAnsi="Times New Roman"/>
          <w:sz w:val="28"/>
          <w:szCs w:val="28"/>
        </w:rPr>
      </w:pPr>
      <w:r w:rsidRPr="007F5502">
        <w:rPr>
          <w:rFonts w:ascii="Times New Roman" w:hAnsi="Times New Roman"/>
          <w:sz w:val="28"/>
          <w:szCs w:val="28"/>
        </w:rPr>
        <w:t>Текущий контроль за соблюдением специалистами МФЦ последовательности действий, определенных административными процедурами, осуществляется руководителем соответствующего структурного подразделения МФЦ.</w:t>
      </w:r>
    </w:p>
    <w:p w:rsidR="00D80FCF" w:rsidRPr="007F5502" w:rsidRDefault="00D80FCF" w:rsidP="007F5502">
      <w:pPr>
        <w:pStyle w:val="a3"/>
        <w:ind w:firstLine="708"/>
        <w:jc w:val="both"/>
        <w:rPr>
          <w:rFonts w:ascii="Times New Roman" w:hAnsi="Times New Roman"/>
          <w:sz w:val="28"/>
          <w:szCs w:val="28"/>
        </w:rPr>
      </w:pPr>
      <w:r w:rsidRPr="007F5502">
        <w:rPr>
          <w:rFonts w:ascii="Times New Roman" w:hAnsi="Times New Roman"/>
          <w:sz w:val="28"/>
          <w:szCs w:val="28"/>
        </w:rPr>
        <w:t>Текущий контроль осуществляется путем проведения проверок исполнения специалистами (должностными лицами) КУИ положений настоящего Административного регламента, нормативных правовых актов Российской Федерации и (или) Свердловской области.</w:t>
      </w:r>
    </w:p>
    <w:p w:rsidR="00D80FCF" w:rsidRPr="007F5502" w:rsidRDefault="00D80FCF" w:rsidP="007F5502">
      <w:pPr>
        <w:pStyle w:val="a3"/>
        <w:ind w:firstLine="708"/>
        <w:jc w:val="both"/>
        <w:rPr>
          <w:rFonts w:ascii="Times New Roman" w:hAnsi="Times New Roman"/>
          <w:sz w:val="28"/>
          <w:szCs w:val="28"/>
        </w:rPr>
      </w:pPr>
      <w:r w:rsidRPr="007F5502">
        <w:rPr>
          <w:rFonts w:ascii="Times New Roman" w:hAnsi="Times New Roman"/>
          <w:sz w:val="28"/>
          <w:szCs w:val="28"/>
        </w:rPr>
        <w:lastRenderedPageBreak/>
        <w:t>4.2.Периодичность осуществления текущего контроля устанавливается председателем КУИ.</w:t>
      </w:r>
    </w:p>
    <w:p w:rsidR="00D80FCF" w:rsidRPr="007F5502" w:rsidRDefault="00D80FCF" w:rsidP="007F5502">
      <w:pPr>
        <w:pStyle w:val="a3"/>
        <w:ind w:firstLine="708"/>
        <w:jc w:val="both"/>
        <w:rPr>
          <w:rFonts w:ascii="Times New Roman" w:hAnsi="Times New Roman"/>
          <w:sz w:val="28"/>
          <w:szCs w:val="28"/>
        </w:rPr>
      </w:pPr>
      <w:r w:rsidRPr="007F5502">
        <w:rPr>
          <w:rFonts w:ascii="Times New Roman" w:hAnsi="Times New Roman"/>
          <w:sz w:val="28"/>
          <w:szCs w:val="28"/>
        </w:rPr>
        <w:t>4.3.Проведение проверок может носить плановый характер (осуществляться на основании годовых или полугодовых планов работы КУИ) либо внеплановый характер (в связи с конкретным обращением заявителя).</w:t>
      </w:r>
    </w:p>
    <w:p w:rsidR="00D80FCF" w:rsidRPr="007F5502" w:rsidRDefault="00D80FCF" w:rsidP="007F5502">
      <w:pPr>
        <w:pStyle w:val="a3"/>
        <w:ind w:firstLine="708"/>
        <w:jc w:val="both"/>
        <w:rPr>
          <w:rFonts w:ascii="Times New Roman" w:hAnsi="Times New Roman"/>
          <w:sz w:val="28"/>
          <w:szCs w:val="28"/>
        </w:rPr>
      </w:pPr>
      <w:r w:rsidRPr="007F5502">
        <w:rPr>
          <w:rFonts w:ascii="Times New Roman" w:hAnsi="Times New Roman"/>
          <w:sz w:val="28"/>
          <w:szCs w:val="28"/>
        </w:rPr>
        <w:t>4.4.При осуществлении мероприятий по контролю могут рассматриваться все вопросы, связанные с предоставлением муниципальной услуги, предусмотренной настоящим Административным регламентом (комплексные проверки), или отдельные вопросы (тематические проверки).</w:t>
      </w:r>
    </w:p>
    <w:p w:rsidR="00D80FCF" w:rsidRPr="007F5502" w:rsidRDefault="00D80FCF" w:rsidP="007F5502">
      <w:pPr>
        <w:pStyle w:val="a3"/>
        <w:ind w:firstLine="708"/>
        <w:jc w:val="both"/>
        <w:rPr>
          <w:rFonts w:ascii="Times New Roman" w:hAnsi="Times New Roman"/>
          <w:sz w:val="28"/>
          <w:szCs w:val="28"/>
        </w:rPr>
      </w:pPr>
      <w:r w:rsidRPr="007F5502">
        <w:rPr>
          <w:rFonts w:ascii="Times New Roman" w:hAnsi="Times New Roman"/>
          <w:sz w:val="28"/>
          <w:szCs w:val="28"/>
        </w:rPr>
        <w:t>4.5.Результаты проверки оформляются в виде справки, в которой отмечаются выявленные недостатки и предложения по их устранению.</w:t>
      </w:r>
    </w:p>
    <w:p w:rsidR="00D80FCF" w:rsidRPr="007F5502" w:rsidRDefault="00D80FCF" w:rsidP="007F5502">
      <w:pPr>
        <w:pStyle w:val="a3"/>
        <w:ind w:firstLine="708"/>
        <w:jc w:val="both"/>
        <w:rPr>
          <w:rFonts w:ascii="Times New Roman" w:hAnsi="Times New Roman"/>
          <w:sz w:val="28"/>
          <w:szCs w:val="28"/>
        </w:rPr>
      </w:pPr>
      <w:r w:rsidRPr="007F5502">
        <w:rPr>
          <w:rFonts w:ascii="Times New Roman" w:hAnsi="Times New Roman"/>
          <w:sz w:val="28"/>
          <w:szCs w:val="28"/>
        </w:rPr>
        <w:t>4.6.Специалисты (должностные лица) КУИ несут дисциплинарную, административную и иную ответственность за несоблюдение сроков и последовательности совершения административных процедур при предоставлении муниципальной услуги, предусмотренной настоящим Административным регламентом.</w:t>
      </w:r>
    </w:p>
    <w:p w:rsidR="00D80FCF" w:rsidRPr="007F5502" w:rsidRDefault="00D80FCF" w:rsidP="007F5502">
      <w:pPr>
        <w:pStyle w:val="a3"/>
        <w:ind w:firstLine="708"/>
        <w:jc w:val="both"/>
        <w:rPr>
          <w:rFonts w:ascii="Times New Roman" w:hAnsi="Times New Roman"/>
          <w:sz w:val="28"/>
          <w:szCs w:val="28"/>
        </w:rPr>
      </w:pPr>
      <w:r w:rsidRPr="007F5502">
        <w:rPr>
          <w:rFonts w:ascii="Times New Roman" w:hAnsi="Times New Roman"/>
          <w:sz w:val="28"/>
          <w:szCs w:val="28"/>
        </w:rPr>
        <w:t>4.7.О мерах, принятых в отношении виновных в нарушении законодательства Российской Федерации и (или) Свердловской области, положений настоящего Административного регламента, специалистов (должностных лиц) КУИ, в течение 15 дней со дня принятия таких мер сообщается в письменной форме лицу, права, свободы и (или) законные интересы которого нарушены и от которого поступило обращение о нарушении его прав, свобод и (или) законных интересов.</w:t>
      </w:r>
    </w:p>
    <w:p w:rsidR="00D80FCF" w:rsidRPr="007F5502" w:rsidRDefault="00D80FCF" w:rsidP="007F5502">
      <w:pPr>
        <w:pStyle w:val="a3"/>
        <w:ind w:firstLine="708"/>
        <w:jc w:val="both"/>
        <w:rPr>
          <w:rFonts w:ascii="Times New Roman" w:hAnsi="Times New Roman"/>
          <w:sz w:val="28"/>
          <w:szCs w:val="28"/>
        </w:rPr>
      </w:pPr>
      <w:r w:rsidRPr="007F5502">
        <w:rPr>
          <w:rFonts w:ascii="Times New Roman" w:hAnsi="Times New Roman"/>
          <w:sz w:val="28"/>
          <w:szCs w:val="28"/>
        </w:rPr>
        <w:t>4.8.В целях участия в осуществлении контроля за исполнением настоящего Административного регламента граждане, их объединения и организации вправе обращаться к председателю КУИ по вопросам, касающимся исполнения специалистами (должностными лицами) КУИ положений Административного регламента, инициировать проведение проверок исполнения положений Административного регламента, осуществлять иные предусмотренные законодательством Российской Федерации и (или) Свердловской области права.</w:t>
      </w:r>
    </w:p>
    <w:p w:rsidR="007F5502" w:rsidRDefault="007F5502" w:rsidP="007F5502">
      <w:pPr>
        <w:pStyle w:val="a3"/>
        <w:ind w:firstLine="709"/>
        <w:rPr>
          <w:rFonts w:ascii="Times New Roman" w:hAnsi="Times New Roman"/>
          <w:sz w:val="28"/>
          <w:szCs w:val="28"/>
        </w:rPr>
      </w:pPr>
    </w:p>
    <w:p w:rsidR="00D80FCF" w:rsidRPr="007F5502" w:rsidRDefault="00D80FCF" w:rsidP="007F5502">
      <w:pPr>
        <w:pStyle w:val="a3"/>
        <w:ind w:firstLine="709"/>
        <w:jc w:val="center"/>
        <w:rPr>
          <w:rFonts w:ascii="Times New Roman" w:hAnsi="Times New Roman"/>
          <w:sz w:val="28"/>
          <w:szCs w:val="28"/>
        </w:rPr>
      </w:pPr>
      <w:r w:rsidRPr="007F5502">
        <w:rPr>
          <w:rFonts w:ascii="Times New Roman" w:hAnsi="Times New Roman"/>
          <w:sz w:val="28"/>
          <w:szCs w:val="28"/>
        </w:rPr>
        <w:t>5.Порядок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F5502" w:rsidRDefault="007F5502" w:rsidP="007F5502">
      <w:pPr>
        <w:pStyle w:val="a3"/>
        <w:ind w:firstLine="708"/>
        <w:jc w:val="both"/>
        <w:rPr>
          <w:rFonts w:ascii="Times New Roman" w:hAnsi="Times New Roman"/>
          <w:sz w:val="28"/>
          <w:szCs w:val="28"/>
        </w:rPr>
      </w:pPr>
    </w:p>
    <w:p w:rsidR="00D80FCF" w:rsidRPr="007F5502" w:rsidRDefault="00D80FCF" w:rsidP="007F5502">
      <w:pPr>
        <w:pStyle w:val="a3"/>
        <w:ind w:firstLine="708"/>
        <w:jc w:val="both"/>
        <w:rPr>
          <w:rFonts w:ascii="Times New Roman" w:hAnsi="Times New Roman"/>
          <w:sz w:val="28"/>
          <w:szCs w:val="28"/>
        </w:rPr>
      </w:pPr>
      <w:r w:rsidRPr="007F5502">
        <w:rPr>
          <w:rFonts w:ascii="Times New Roman" w:hAnsi="Times New Roman"/>
          <w:sz w:val="28"/>
          <w:szCs w:val="28"/>
        </w:rPr>
        <w:t>5.1.Действия (бездействие) органа, предоставляющего муниципальную услугу, предусмотренную настоящим Административным регламентом, должностного лица органа, предоставляющего муниципальную услугу, предусмотренную настоящим Административным регламентом, либо муниципального служащего могут быть обжалованы заявителем в досудебном (внесудебном) порядке.</w:t>
      </w:r>
    </w:p>
    <w:p w:rsidR="00D80FCF" w:rsidRPr="007F5502" w:rsidRDefault="00D80FCF" w:rsidP="007F5502">
      <w:pPr>
        <w:pStyle w:val="a3"/>
        <w:ind w:firstLine="708"/>
        <w:jc w:val="both"/>
        <w:rPr>
          <w:rFonts w:ascii="Times New Roman" w:hAnsi="Times New Roman"/>
          <w:sz w:val="28"/>
          <w:szCs w:val="28"/>
        </w:rPr>
      </w:pPr>
      <w:r w:rsidRPr="007F5502">
        <w:rPr>
          <w:rFonts w:ascii="Times New Roman" w:hAnsi="Times New Roman"/>
          <w:sz w:val="28"/>
          <w:szCs w:val="28"/>
        </w:rPr>
        <w:t>5.2.Заявитель может обратиться с жалобой в досудебном (внесудебном) порядке, в том числе в следующих случаях:</w:t>
      </w:r>
    </w:p>
    <w:p w:rsidR="00D80FCF" w:rsidRPr="007F5502" w:rsidRDefault="00D80FCF" w:rsidP="007F5502">
      <w:pPr>
        <w:pStyle w:val="a3"/>
        <w:ind w:firstLine="708"/>
        <w:jc w:val="both"/>
        <w:rPr>
          <w:rFonts w:ascii="Times New Roman" w:hAnsi="Times New Roman"/>
          <w:sz w:val="28"/>
          <w:szCs w:val="28"/>
        </w:rPr>
      </w:pPr>
      <w:r w:rsidRPr="007F5502">
        <w:rPr>
          <w:rFonts w:ascii="Times New Roman" w:hAnsi="Times New Roman"/>
          <w:sz w:val="28"/>
          <w:szCs w:val="28"/>
        </w:rPr>
        <w:t>нарушение срока регистрации запроса заявителя о предоставлении муниципальной услуги;</w:t>
      </w:r>
    </w:p>
    <w:p w:rsidR="00D80FCF" w:rsidRPr="007F5502" w:rsidRDefault="00D80FCF" w:rsidP="007F5502">
      <w:pPr>
        <w:pStyle w:val="a3"/>
        <w:ind w:firstLine="708"/>
        <w:jc w:val="both"/>
        <w:rPr>
          <w:rFonts w:ascii="Times New Roman" w:hAnsi="Times New Roman"/>
          <w:sz w:val="28"/>
          <w:szCs w:val="28"/>
        </w:rPr>
      </w:pPr>
      <w:r w:rsidRPr="007F5502">
        <w:rPr>
          <w:rFonts w:ascii="Times New Roman" w:hAnsi="Times New Roman"/>
          <w:sz w:val="28"/>
          <w:szCs w:val="28"/>
        </w:rPr>
        <w:lastRenderedPageBreak/>
        <w:t>нарушение срока предоставления муниципальной услуги;</w:t>
      </w:r>
    </w:p>
    <w:p w:rsidR="00D80FCF" w:rsidRPr="007F5502" w:rsidRDefault="00D80FCF" w:rsidP="007F5502">
      <w:pPr>
        <w:pStyle w:val="a3"/>
        <w:ind w:firstLine="708"/>
        <w:jc w:val="both"/>
        <w:rPr>
          <w:rFonts w:ascii="Times New Roman" w:hAnsi="Times New Roman"/>
          <w:sz w:val="28"/>
          <w:szCs w:val="28"/>
        </w:rPr>
      </w:pPr>
      <w:r w:rsidRPr="007F5502">
        <w:rPr>
          <w:rFonts w:ascii="Times New Roman" w:hAnsi="Times New Roman"/>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Свердловской области, муниципальными нормативными правовыми актами Березовского городского округа для предоставления муниципальной услуги;</w:t>
      </w:r>
    </w:p>
    <w:p w:rsidR="00D80FCF" w:rsidRPr="007F5502" w:rsidRDefault="00D80FCF" w:rsidP="007F5502">
      <w:pPr>
        <w:pStyle w:val="a3"/>
        <w:ind w:firstLine="708"/>
        <w:jc w:val="both"/>
        <w:rPr>
          <w:rFonts w:ascii="Times New Roman" w:hAnsi="Times New Roman"/>
          <w:sz w:val="28"/>
          <w:szCs w:val="28"/>
        </w:rPr>
      </w:pPr>
      <w:r w:rsidRPr="007F5502">
        <w:rPr>
          <w:rFonts w:ascii="Times New Roman" w:hAnsi="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Свердловской области, муниципальными нормативными правовыми актами Березовского городского округа для предоставления муниципальной услуги, у заявителя;</w:t>
      </w:r>
    </w:p>
    <w:p w:rsidR="00D80FCF" w:rsidRPr="007F5502" w:rsidRDefault="00D80FCF" w:rsidP="007F5502">
      <w:pPr>
        <w:pStyle w:val="a3"/>
        <w:ind w:firstLine="708"/>
        <w:jc w:val="both"/>
        <w:rPr>
          <w:rFonts w:ascii="Times New Roman" w:hAnsi="Times New Roman"/>
          <w:sz w:val="28"/>
          <w:szCs w:val="28"/>
        </w:rPr>
      </w:pPr>
      <w:r w:rsidRPr="007F5502">
        <w:rPr>
          <w:rFonts w:ascii="Times New Roman" w:hAnsi="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Свердловской области, муниципальными нормативными правовыми актами Березовского городского округа;</w:t>
      </w:r>
    </w:p>
    <w:p w:rsidR="00D80FCF" w:rsidRPr="007F5502" w:rsidRDefault="00D80FCF" w:rsidP="007F5502">
      <w:pPr>
        <w:pStyle w:val="a3"/>
        <w:ind w:firstLine="708"/>
        <w:jc w:val="both"/>
        <w:rPr>
          <w:rFonts w:ascii="Times New Roman" w:hAnsi="Times New Roman"/>
          <w:sz w:val="28"/>
          <w:szCs w:val="28"/>
        </w:rPr>
      </w:pPr>
      <w:r w:rsidRPr="007F5502">
        <w:rPr>
          <w:rFonts w:ascii="Times New Roman" w:hAnsi="Times New Roman"/>
          <w:sz w:val="28"/>
          <w:szCs w:val="28"/>
        </w:rPr>
        <w:t>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Свердловской области, муниципальными нормативными правовыми актами Березовского городского округа;</w:t>
      </w:r>
    </w:p>
    <w:p w:rsidR="00D80FCF" w:rsidRPr="007F5502" w:rsidRDefault="00D80FCF" w:rsidP="007F5502">
      <w:pPr>
        <w:pStyle w:val="a3"/>
        <w:ind w:firstLine="708"/>
        <w:jc w:val="both"/>
        <w:rPr>
          <w:rFonts w:ascii="Times New Roman" w:hAnsi="Times New Roman"/>
          <w:sz w:val="28"/>
          <w:szCs w:val="28"/>
        </w:rPr>
      </w:pPr>
      <w:r w:rsidRPr="007F5502">
        <w:rPr>
          <w:rFonts w:ascii="Times New Roman" w:hAnsi="Times New Roman"/>
          <w:sz w:val="28"/>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80FCF" w:rsidRPr="007F5502" w:rsidRDefault="00D80FCF" w:rsidP="007F5502">
      <w:pPr>
        <w:pStyle w:val="a3"/>
        <w:ind w:firstLine="708"/>
        <w:jc w:val="both"/>
        <w:rPr>
          <w:rFonts w:ascii="Times New Roman" w:hAnsi="Times New Roman"/>
          <w:sz w:val="28"/>
          <w:szCs w:val="28"/>
        </w:rPr>
      </w:pPr>
      <w:r w:rsidRPr="007F5502">
        <w:rPr>
          <w:rFonts w:ascii="Times New Roman" w:hAnsi="Times New Roman"/>
          <w:sz w:val="28"/>
          <w:szCs w:val="28"/>
        </w:rPr>
        <w:t>5.3.Жалоба в письменной форме на бумажном носителе, в электронной форме подается главе Березовского городского округа.</w:t>
      </w:r>
    </w:p>
    <w:p w:rsidR="00D80FCF" w:rsidRPr="007F5502" w:rsidRDefault="00D80FCF" w:rsidP="007F5502">
      <w:pPr>
        <w:pStyle w:val="a3"/>
        <w:ind w:firstLine="708"/>
        <w:jc w:val="both"/>
        <w:rPr>
          <w:rFonts w:ascii="Times New Roman" w:hAnsi="Times New Roman"/>
          <w:sz w:val="28"/>
          <w:szCs w:val="28"/>
        </w:rPr>
      </w:pPr>
      <w:r w:rsidRPr="007F5502">
        <w:rPr>
          <w:rFonts w:ascii="Times New Roman" w:hAnsi="Times New Roman"/>
          <w:sz w:val="28"/>
          <w:szCs w:val="28"/>
        </w:rPr>
        <w:t>5.4.Жалоба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Свердловской области, а также может быть принята при личном приеме заявителя.</w:t>
      </w:r>
    </w:p>
    <w:p w:rsidR="00D80FCF" w:rsidRPr="007F5502" w:rsidRDefault="00D80FCF" w:rsidP="007F5502">
      <w:pPr>
        <w:pStyle w:val="a3"/>
        <w:ind w:firstLine="709"/>
        <w:jc w:val="both"/>
        <w:rPr>
          <w:rFonts w:ascii="Times New Roman" w:hAnsi="Times New Roman"/>
          <w:sz w:val="28"/>
          <w:szCs w:val="28"/>
        </w:rPr>
      </w:pPr>
      <w:r w:rsidRPr="007F5502">
        <w:rPr>
          <w:rFonts w:ascii="Times New Roman" w:hAnsi="Times New Roman"/>
          <w:sz w:val="28"/>
          <w:szCs w:val="28"/>
        </w:rPr>
        <w:t>5.5.Жалоба, адресованная руководителю органа, предоставляющего муниципальную услугу, может быть направлена почтой по адресу: 623701, г.Березовский Свердловской области, ул.Театральная, 9, а также через МФЦ по адресу: 623700, Свердловская область, г.Березовский, ул.Героев труда,</w:t>
      </w:r>
      <w:r w:rsidR="004C3C85" w:rsidRPr="007F5502">
        <w:rPr>
          <w:rFonts w:ascii="Times New Roman" w:hAnsi="Times New Roman"/>
          <w:sz w:val="28"/>
          <w:szCs w:val="28"/>
        </w:rPr>
        <w:t xml:space="preserve"> </w:t>
      </w:r>
      <w:r w:rsidRPr="007F5502">
        <w:rPr>
          <w:rFonts w:ascii="Times New Roman" w:hAnsi="Times New Roman"/>
          <w:sz w:val="28"/>
          <w:szCs w:val="28"/>
        </w:rPr>
        <w:t>23, ул.Мира,</w:t>
      </w:r>
      <w:r w:rsidR="004C3C85" w:rsidRPr="007F5502">
        <w:rPr>
          <w:rFonts w:ascii="Times New Roman" w:hAnsi="Times New Roman"/>
          <w:sz w:val="28"/>
          <w:szCs w:val="28"/>
        </w:rPr>
        <w:t xml:space="preserve"> </w:t>
      </w:r>
      <w:r w:rsidRPr="007F5502">
        <w:rPr>
          <w:rFonts w:ascii="Times New Roman" w:hAnsi="Times New Roman"/>
          <w:sz w:val="28"/>
          <w:szCs w:val="28"/>
        </w:rPr>
        <w:t>1.</w:t>
      </w:r>
    </w:p>
    <w:p w:rsidR="00D80FCF" w:rsidRPr="007F5502" w:rsidRDefault="00D80FCF" w:rsidP="007F5502">
      <w:pPr>
        <w:pStyle w:val="a3"/>
        <w:ind w:firstLine="708"/>
        <w:jc w:val="both"/>
        <w:rPr>
          <w:rFonts w:ascii="Times New Roman" w:hAnsi="Times New Roman"/>
          <w:sz w:val="28"/>
          <w:szCs w:val="28"/>
        </w:rPr>
      </w:pPr>
      <w:r w:rsidRPr="007F5502">
        <w:rPr>
          <w:rFonts w:ascii="Times New Roman" w:hAnsi="Times New Roman"/>
          <w:sz w:val="28"/>
          <w:szCs w:val="28"/>
        </w:rPr>
        <w:t>Жалоба может быть направлена на электронный адрес КУИ, указанный в п.1.5 настоящего Административного регламента, через официальный сайт администрации Березовского городского округа в сети Интернет.</w:t>
      </w:r>
    </w:p>
    <w:p w:rsidR="00D80FCF" w:rsidRPr="007F5502" w:rsidRDefault="00D80FCF" w:rsidP="007F5502">
      <w:pPr>
        <w:pStyle w:val="a3"/>
        <w:ind w:firstLine="708"/>
        <w:jc w:val="both"/>
        <w:rPr>
          <w:rFonts w:ascii="Times New Roman" w:hAnsi="Times New Roman"/>
          <w:sz w:val="28"/>
          <w:szCs w:val="28"/>
        </w:rPr>
      </w:pPr>
      <w:r w:rsidRPr="007F5502">
        <w:rPr>
          <w:rFonts w:ascii="Times New Roman" w:hAnsi="Times New Roman"/>
          <w:sz w:val="28"/>
          <w:szCs w:val="28"/>
        </w:rPr>
        <w:t>Информация о графике приема граждан главой Березовского городского округа, председателем КУИ размещена на официальном сайте администрации Березовского городского округа в сети Интернет.</w:t>
      </w:r>
    </w:p>
    <w:p w:rsidR="00D80FCF" w:rsidRPr="007F5502" w:rsidRDefault="00D80FCF" w:rsidP="007F5502">
      <w:pPr>
        <w:pStyle w:val="a3"/>
        <w:ind w:firstLine="708"/>
        <w:jc w:val="both"/>
        <w:rPr>
          <w:rFonts w:ascii="Times New Roman" w:hAnsi="Times New Roman"/>
          <w:sz w:val="28"/>
          <w:szCs w:val="28"/>
        </w:rPr>
      </w:pPr>
      <w:r w:rsidRPr="007F5502">
        <w:rPr>
          <w:rFonts w:ascii="Times New Roman" w:hAnsi="Times New Roman"/>
          <w:sz w:val="28"/>
          <w:szCs w:val="28"/>
        </w:rPr>
        <w:t>5.6.Жалоба должна содержать:</w:t>
      </w:r>
    </w:p>
    <w:p w:rsidR="00D80FCF" w:rsidRPr="007F5502" w:rsidRDefault="00D80FCF" w:rsidP="007F5502">
      <w:pPr>
        <w:pStyle w:val="a3"/>
        <w:ind w:firstLine="708"/>
        <w:jc w:val="both"/>
        <w:rPr>
          <w:rFonts w:ascii="Times New Roman" w:hAnsi="Times New Roman"/>
          <w:sz w:val="28"/>
          <w:szCs w:val="28"/>
        </w:rPr>
      </w:pPr>
      <w:r w:rsidRPr="007F5502">
        <w:rPr>
          <w:rFonts w:ascii="Times New Roman" w:hAnsi="Times New Roman"/>
          <w:sz w:val="28"/>
          <w:szCs w:val="28"/>
        </w:rPr>
        <w:lastRenderedPageBreak/>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80FCF" w:rsidRPr="007F5502" w:rsidRDefault="00D80FCF" w:rsidP="007F5502">
      <w:pPr>
        <w:pStyle w:val="a3"/>
        <w:ind w:firstLine="708"/>
        <w:jc w:val="both"/>
        <w:rPr>
          <w:rFonts w:ascii="Times New Roman" w:hAnsi="Times New Roman"/>
          <w:sz w:val="28"/>
          <w:szCs w:val="28"/>
        </w:rPr>
      </w:pPr>
      <w:r w:rsidRPr="007F5502">
        <w:rPr>
          <w:rFonts w:ascii="Times New Roman" w:hAnsi="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80FCF" w:rsidRPr="007F5502" w:rsidRDefault="00D80FCF" w:rsidP="007F5502">
      <w:pPr>
        <w:pStyle w:val="a3"/>
        <w:ind w:firstLine="708"/>
        <w:jc w:val="both"/>
        <w:rPr>
          <w:rFonts w:ascii="Times New Roman" w:hAnsi="Times New Roman"/>
          <w:sz w:val="28"/>
          <w:szCs w:val="28"/>
        </w:rPr>
      </w:pPr>
      <w:r w:rsidRPr="007F5502">
        <w:rPr>
          <w:rFonts w:ascii="Times New Roman" w:hAnsi="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80FCF" w:rsidRPr="007F5502" w:rsidRDefault="00D80FCF" w:rsidP="007F5502">
      <w:pPr>
        <w:pStyle w:val="a3"/>
        <w:ind w:firstLine="708"/>
        <w:jc w:val="both"/>
        <w:rPr>
          <w:rFonts w:ascii="Times New Roman" w:hAnsi="Times New Roman"/>
          <w:sz w:val="28"/>
          <w:szCs w:val="28"/>
        </w:rPr>
      </w:pPr>
      <w:r w:rsidRPr="007F5502">
        <w:rPr>
          <w:rFonts w:ascii="Times New Roman" w:hAnsi="Times New Roman"/>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80FCF" w:rsidRPr="007F5502" w:rsidRDefault="00D80FCF" w:rsidP="007F5502">
      <w:pPr>
        <w:pStyle w:val="a3"/>
        <w:ind w:firstLine="708"/>
        <w:jc w:val="both"/>
        <w:rPr>
          <w:rFonts w:ascii="Times New Roman" w:hAnsi="Times New Roman"/>
          <w:sz w:val="28"/>
          <w:szCs w:val="28"/>
        </w:rPr>
      </w:pPr>
      <w:r w:rsidRPr="007F5502">
        <w:rPr>
          <w:rFonts w:ascii="Times New Roman" w:hAnsi="Times New Roman"/>
          <w:sz w:val="28"/>
          <w:szCs w:val="28"/>
        </w:rPr>
        <w:t>личную подпись и дату составления.</w:t>
      </w:r>
    </w:p>
    <w:p w:rsidR="00D80FCF" w:rsidRPr="007F5502" w:rsidRDefault="00D80FCF" w:rsidP="007F5502">
      <w:pPr>
        <w:pStyle w:val="a3"/>
        <w:ind w:firstLine="708"/>
        <w:jc w:val="both"/>
        <w:rPr>
          <w:rFonts w:ascii="Times New Roman" w:hAnsi="Times New Roman"/>
          <w:sz w:val="28"/>
          <w:szCs w:val="28"/>
        </w:rPr>
      </w:pPr>
      <w:r w:rsidRPr="007F5502">
        <w:rPr>
          <w:rFonts w:ascii="Times New Roman" w:hAnsi="Times New Roman"/>
          <w:sz w:val="28"/>
          <w:szCs w:val="28"/>
        </w:rPr>
        <w:t>5.7.Жалоба,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w:t>
      </w:r>
    </w:p>
    <w:p w:rsidR="00D80FCF" w:rsidRPr="007F5502" w:rsidRDefault="00D80FCF" w:rsidP="007F5502">
      <w:pPr>
        <w:pStyle w:val="a3"/>
        <w:ind w:firstLine="708"/>
        <w:jc w:val="both"/>
        <w:rPr>
          <w:rFonts w:ascii="Times New Roman" w:hAnsi="Times New Roman"/>
          <w:sz w:val="28"/>
          <w:szCs w:val="28"/>
        </w:rPr>
      </w:pPr>
      <w:r w:rsidRPr="007F5502">
        <w:rPr>
          <w:rFonts w:ascii="Times New Roman" w:hAnsi="Times New Roman"/>
          <w:sz w:val="28"/>
          <w:szCs w:val="28"/>
        </w:rPr>
        <w:t>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подлежит рассмотрению должностным лицом, наделенным полномочиями по рассмотрению жалоб, в течение 5 рабочих дней со дня ее регистрации.</w:t>
      </w:r>
    </w:p>
    <w:p w:rsidR="00D80FCF" w:rsidRPr="007F5502" w:rsidRDefault="00D80FCF" w:rsidP="007F5502">
      <w:pPr>
        <w:pStyle w:val="a3"/>
        <w:ind w:firstLine="708"/>
        <w:jc w:val="both"/>
        <w:rPr>
          <w:rFonts w:ascii="Times New Roman" w:hAnsi="Times New Roman"/>
          <w:sz w:val="28"/>
          <w:szCs w:val="28"/>
        </w:rPr>
      </w:pPr>
      <w:r w:rsidRPr="007F5502">
        <w:rPr>
          <w:rFonts w:ascii="Times New Roman" w:hAnsi="Times New Roman"/>
          <w:sz w:val="28"/>
          <w:szCs w:val="28"/>
        </w:rPr>
        <w:t>Случаи, при которых срок рассмотрения жалобы может быть сокращен, могут быть установлены Правительством Российской Федерации.</w:t>
      </w:r>
    </w:p>
    <w:p w:rsidR="00D80FCF" w:rsidRPr="007F5502" w:rsidRDefault="00D80FCF" w:rsidP="007F5502">
      <w:pPr>
        <w:pStyle w:val="a3"/>
        <w:ind w:firstLine="708"/>
        <w:jc w:val="both"/>
        <w:rPr>
          <w:rFonts w:ascii="Times New Roman" w:hAnsi="Times New Roman"/>
          <w:sz w:val="28"/>
          <w:szCs w:val="28"/>
        </w:rPr>
      </w:pPr>
      <w:r w:rsidRPr="007F5502">
        <w:rPr>
          <w:rFonts w:ascii="Times New Roman" w:hAnsi="Times New Roman"/>
          <w:sz w:val="28"/>
          <w:szCs w:val="28"/>
        </w:rPr>
        <w:t>5.8.По результатам рассмотрения жалобы орган, предоставляющий муниципальную услугу, принимает одно из следующих решений:</w:t>
      </w:r>
    </w:p>
    <w:p w:rsidR="00D80FCF" w:rsidRPr="007F5502" w:rsidRDefault="00D80FCF" w:rsidP="007F5502">
      <w:pPr>
        <w:pStyle w:val="a3"/>
        <w:ind w:firstLine="708"/>
        <w:jc w:val="both"/>
        <w:rPr>
          <w:rFonts w:ascii="Times New Roman" w:hAnsi="Times New Roman"/>
          <w:sz w:val="28"/>
          <w:szCs w:val="28"/>
        </w:rPr>
      </w:pPr>
      <w:r w:rsidRPr="007F5502">
        <w:rPr>
          <w:rFonts w:ascii="Times New Roman" w:hAnsi="Times New Roman"/>
          <w:sz w:val="28"/>
          <w:szCs w:val="28"/>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Свердловской области, муниципальными нормативными правовыми актами Березовского городского округа, а также в иных формах;</w:t>
      </w:r>
    </w:p>
    <w:p w:rsidR="00D80FCF" w:rsidRPr="007F5502" w:rsidRDefault="00D80FCF" w:rsidP="007F5502">
      <w:pPr>
        <w:pStyle w:val="a3"/>
        <w:ind w:firstLine="708"/>
        <w:jc w:val="both"/>
        <w:rPr>
          <w:rFonts w:ascii="Times New Roman" w:hAnsi="Times New Roman"/>
          <w:sz w:val="28"/>
          <w:szCs w:val="28"/>
        </w:rPr>
      </w:pPr>
      <w:r w:rsidRPr="007F5502">
        <w:rPr>
          <w:rFonts w:ascii="Times New Roman" w:hAnsi="Times New Roman"/>
          <w:sz w:val="28"/>
          <w:szCs w:val="28"/>
        </w:rPr>
        <w:t>отказывает в удовлетворении жалобы.</w:t>
      </w:r>
    </w:p>
    <w:p w:rsidR="00D80FCF" w:rsidRPr="007F5502" w:rsidRDefault="00D80FCF" w:rsidP="007F5502">
      <w:pPr>
        <w:pStyle w:val="a3"/>
        <w:ind w:firstLine="708"/>
        <w:jc w:val="both"/>
        <w:rPr>
          <w:rFonts w:ascii="Times New Roman" w:hAnsi="Times New Roman"/>
          <w:sz w:val="28"/>
          <w:szCs w:val="28"/>
        </w:rPr>
      </w:pPr>
      <w:r w:rsidRPr="007F5502">
        <w:rPr>
          <w:rFonts w:ascii="Times New Roman" w:hAnsi="Times New Roman"/>
          <w:sz w:val="28"/>
          <w:szCs w:val="28"/>
        </w:rPr>
        <w:t xml:space="preserve">5.9.Не позднее дня, следующего за днем принятия решения по результатам рассмотрения жалобы, заявителю в письменной форме и по желанию заявителя в </w:t>
      </w:r>
      <w:r w:rsidRPr="007F5502">
        <w:rPr>
          <w:rFonts w:ascii="Times New Roman" w:hAnsi="Times New Roman"/>
          <w:sz w:val="28"/>
          <w:szCs w:val="28"/>
        </w:rPr>
        <w:lastRenderedPageBreak/>
        <w:t>электронной форме направляется мотивированный ответ о результатах рассмотрения жалобы.</w:t>
      </w:r>
    </w:p>
    <w:p w:rsidR="00D80FCF" w:rsidRPr="007F5502" w:rsidRDefault="00D80FCF" w:rsidP="007F5502">
      <w:pPr>
        <w:pStyle w:val="a3"/>
        <w:ind w:firstLine="708"/>
        <w:jc w:val="both"/>
        <w:rPr>
          <w:rFonts w:ascii="Times New Roman" w:hAnsi="Times New Roman"/>
          <w:sz w:val="28"/>
          <w:szCs w:val="28"/>
        </w:rPr>
      </w:pPr>
      <w:r w:rsidRPr="007F5502">
        <w:rPr>
          <w:rFonts w:ascii="Times New Roman" w:hAnsi="Times New Roman"/>
          <w:sz w:val="28"/>
          <w:szCs w:val="28"/>
        </w:rPr>
        <w:t xml:space="preserve">5.10.Ответ о результатах рассмотрения жалобы (о результатах рассмотрения жалобы по существу) может не даваться в случаях, предусмотренных Федеральным </w:t>
      </w:r>
      <w:hyperlink r:id="rId24" w:history="1">
        <w:r w:rsidRPr="007F5502">
          <w:rPr>
            <w:rFonts w:ascii="Times New Roman" w:hAnsi="Times New Roman"/>
            <w:sz w:val="28"/>
            <w:szCs w:val="28"/>
          </w:rPr>
          <w:t>законом</w:t>
        </w:r>
      </w:hyperlink>
      <w:r w:rsidRPr="007F5502">
        <w:rPr>
          <w:rFonts w:ascii="Times New Roman" w:hAnsi="Times New Roman"/>
          <w:sz w:val="28"/>
          <w:szCs w:val="28"/>
        </w:rPr>
        <w:t xml:space="preserve"> от 02.05.2006 №59-ФЗ «О порядке рассмотрения обращений граждан Российской Федерации». При этом должностным лицом, рассматривающим жалобу, должны соблюдаться требования, установленные указанным Федеральным </w:t>
      </w:r>
      <w:hyperlink r:id="rId25" w:history="1">
        <w:r w:rsidRPr="007F5502">
          <w:rPr>
            <w:rFonts w:ascii="Times New Roman" w:hAnsi="Times New Roman"/>
            <w:sz w:val="28"/>
            <w:szCs w:val="28"/>
          </w:rPr>
          <w:t>законом</w:t>
        </w:r>
      </w:hyperlink>
      <w:r w:rsidRPr="007F5502">
        <w:rPr>
          <w:rFonts w:ascii="Times New Roman" w:hAnsi="Times New Roman"/>
          <w:sz w:val="28"/>
          <w:szCs w:val="28"/>
        </w:rPr>
        <w:t>.</w:t>
      </w:r>
      <w:ins w:id="1" w:author="Мугайманова Р.Н." w:date="2015-12-28T09:34:00Z">
        <w:r w:rsidRPr="007F5502">
          <w:rPr>
            <w:rFonts w:ascii="Times New Roman" w:hAnsi="Times New Roman"/>
            <w:sz w:val="28"/>
            <w:szCs w:val="28"/>
          </w:rPr>
          <w:t xml:space="preserve">  </w:t>
        </w:r>
      </w:ins>
    </w:p>
    <w:p w:rsidR="009674D9" w:rsidRPr="007F5502" w:rsidRDefault="009674D9" w:rsidP="007F5502">
      <w:pPr>
        <w:spacing w:after="0" w:line="240" w:lineRule="auto"/>
        <w:rPr>
          <w:rFonts w:ascii="Times New Roman" w:hAnsi="Times New Roman" w:cs="Times New Roman"/>
          <w:sz w:val="28"/>
          <w:szCs w:val="28"/>
        </w:rPr>
      </w:pPr>
    </w:p>
    <w:sectPr w:rsidR="009674D9" w:rsidRPr="007F5502" w:rsidSect="00754095">
      <w:headerReference w:type="default" r:id="rId26"/>
      <w:pgSz w:w="11906" w:h="16838" w:code="9"/>
      <w:pgMar w:top="1134" w:right="851"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3A20" w:rsidRDefault="00673A20" w:rsidP="00EF57C6">
      <w:pPr>
        <w:spacing w:after="0" w:line="240" w:lineRule="auto"/>
      </w:pPr>
      <w:r>
        <w:separator/>
      </w:r>
    </w:p>
  </w:endnote>
  <w:endnote w:type="continuationSeparator" w:id="1">
    <w:p w:rsidR="00673A20" w:rsidRDefault="00673A20" w:rsidP="00EF57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3A20" w:rsidRDefault="00673A20" w:rsidP="00EF57C6">
      <w:pPr>
        <w:spacing w:after="0" w:line="240" w:lineRule="auto"/>
      </w:pPr>
      <w:r>
        <w:separator/>
      </w:r>
    </w:p>
  </w:footnote>
  <w:footnote w:type="continuationSeparator" w:id="1">
    <w:p w:rsidR="00673A20" w:rsidRDefault="00673A20" w:rsidP="00EF57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EBC" w:rsidRDefault="00FE1A76">
    <w:pPr>
      <w:pStyle w:val="a5"/>
      <w:jc w:val="center"/>
    </w:pPr>
    <w:r>
      <w:fldChar w:fldCharType="begin"/>
    </w:r>
    <w:r w:rsidR="009674D9">
      <w:instrText xml:space="preserve"> PAGE   \* MERGEFORMAT </w:instrText>
    </w:r>
    <w:r>
      <w:fldChar w:fldCharType="separate"/>
    </w:r>
    <w:r w:rsidR="00220EAD">
      <w:rPr>
        <w:noProof/>
      </w:rPr>
      <w:t>11</w:t>
    </w:r>
    <w:r>
      <w:rPr>
        <w:noProof/>
      </w:rPr>
      <w:fldChar w:fldCharType="end"/>
    </w:r>
  </w:p>
  <w:p w:rsidR="00341EBC" w:rsidRDefault="00673A20">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D80FCF"/>
    <w:rsid w:val="001645E4"/>
    <w:rsid w:val="001B657B"/>
    <w:rsid w:val="00220EAD"/>
    <w:rsid w:val="002C2B78"/>
    <w:rsid w:val="00337455"/>
    <w:rsid w:val="004C3C85"/>
    <w:rsid w:val="005448CC"/>
    <w:rsid w:val="00553C7C"/>
    <w:rsid w:val="00673A20"/>
    <w:rsid w:val="00687618"/>
    <w:rsid w:val="00754095"/>
    <w:rsid w:val="007F5502"/>
    <w:rsid w:val="00955F2F"/>
    <w:rsid w:val="009674D9"/>
    <w:rsid w:val="00BD2713"/>
    <w:rsid w:val="00D80FCF"/>
    <w:rsid w:val="00EF57C6"/>
    <w:rsid w:val="00F61ABE"/>
    <w:rsid w:val="00FE1A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57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80FCF"/>
    <w:pPr>
      <w:spacing w:after="0" w:line="240" w:lineRule="auto"/>
    </w:pPr>
    <w:rPr>
      <w:rFonts w:ascii="Calibri" w:eastAsia="Calibri" w:hAnsi="Calibri" w:cs="Times New Roman"/>
      <w:lang w:eastAsia="en-US"/>
    </w:rPr>
  </w:style>
  <w:style w:type="character" w:styleId="a4">
    <w:name w:val="Hyperlink"/>
    <w:uiPriority w:val="99"/>
    <w:unhideWhenUsed/>
    <w:rsid w:val="00D80FCF"/>
    <w:rPr>
      <w:color w:val="0000FF"/>
      <w:u w:val="single"/>
    </w:rPr>
  </w:style>
  <w:style w:type="paragraph" w:styleId="a5">
    <w:name w:val="header"/>
    <w:basedOn w:val="a"/>
    <w:link w:val="a6"/>
    <w:uiPriority w:val="99"/>
    <w:unhideWhenUsed/>
    <w:rsid w:val="00D80FCF"/>
    <w:pPr>
      <w:tabs>
        <w:tab w:val="center" w:pos="4677"/>
        <w:tab w:val="right" w:pos="9355"/>
      </w:tabs>
      <w:spacing w:after="0" w:line="240" w:lineRule="auto"/>
    </w:pPr>
    <w:rPr>
      <w:rFonts w:ascii="Calibri" w:eastAsia="Calibri" w:hAnsi="Calibri" w:cs="Times New Roman"/>
      <w:sz w:val="20"/>
      <w:szCs w:val="20"/>
    </w:rPr>
  </w:style>
  <w:style w:type="character" w:customStyle="1" w:styleId="a6">
    <w:name w:val="Верхний колонтитул Знак"/>
    <w:basedOn w:val="a0"/>
    <w:link w:val="a5"/>
    <w:uiPriority w:val="99"/>
    <w:rsid w:val="00D80FCF"/>
    <w:rPr>
      <w:rFonts w:ascii="Calibri" w:eastAsia="Calibri" w:hAnsi="Calibri" w:cs="Times New Roman"/>
      <w:sz w:val="20"/>
      <w:szCs w:val="20"/>
    </w:rPr>
  </w:style>
  <w:style w:type="paragraph" w:customStyle="1" w:styleId="ConsPlusNormal">
    <w:name w:val="ConsPlusNormal"/>
    <w:rsid w:val="00D80FCF"/>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sendnotificationtext">
    <w:name w:val="sendnotificationtext"/>
    <w:basedOn w:val="a0"/>
    <w:rsid w:val="00D80FC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1C4423BF2A7740F289B3DBDCD435D552A9894ED1616F40E9253026701350DH" TargetMode="External"/><Relationship Id="rId13" Type="http://schemas.openxmlformats.org/officeDocument/2006/relationships/hyperlink" Target="consultantplus://offline/ref=17E90B1448902DEE5CA91C8CE734AB760D7D843EC7934FCBEC2E5F113E78D2A333E9A9DE095DoCF" TargetMode="External"/><Relationship Id="rId18" Type="http://schemas.openxmlformats.org/officeDocument/2006/relationships/hyperlink" Target="consultantplus://offline/ref=81C4423BF2A7740F289B23B0DB2F035F2A91C8E71715FE5ECB0204305E0D6F65693451D4DBC2199D567D7A333800H" TargetMode="External"/><Relationship Id="rId26"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hyperlink" Target="consultantplus://offline/ref=81C4423BF2A7740F289B23B0DB2F035F2A91C8E71715FE5ECB0204305E0D6F65693451D4DBC2199D567D7A33380CH" TargetMode="External"/><Relationship Id="rId7" Type="http://schemas.openxmlformats.org/officeDocument/2006/relationships/hyperlink" Target="consultantplus://offline/ref=81C4423BF2A7740F289B3DBDCD435D552A9894ED1F1CF40E9253026701350DH" TargetMode="External"/><Relationship Id="rId12" Type="http://schemas.openxmlformats.org/officeDocument/2006/relationships/hyperlink" Target="consultantplus://offline/ref=17E90B1448902DEE5CA91C8CE734AB760D7D843EC7934FCBEC2E5F113E78D2A333E9A9DE085DoAF" TargetMode="External"/><Relationship Id="rId17" Type="http://schemas.openxmlformats.org/officeDocument/2006/relationships/hyperlink" Target="http://www.nalog.ru" TargetMode="External"/><Relationship Id="rId25" Type="http://schemas.openxmlformats.org/officeDocument/2006/relationships/hyperlink" Target="consultantplus://offline/ref=81C4423BF2A7740F289B3DBDCD435D552A9A95EB1310F40E9253026701350DH" TargetMode="External"/><Relationship Id="rId2" Type="http://schemas.openxmlformats.org/officeDocument/2006/relationships/settings" Target="settings.xml"/><Relationship Id="rId16" Type="http://schemas.openxmlformats.org/officeDocument/2006/relationships/hyperlink" Target="http://www.to66.rosreestr.ru" TargetMode="External"/><Relationship Id="rId20" Type="http://schemas.openxmlformats.org/officeDocument/2006/relationships/hyperlink" Target="consultantplus://offline/ref=61B257B3C7D624DADC34CFDC4B2909EC6A5493D78A710A01570CE6B6EA88DE9150F059FDD3544174aBB7I" TargetMode="External"/><Relationship Id="rId1" Type="http://schemas.openxmlformats.org/officeDocument/2006/relationships/styles" Target="styles.xml"/><Relationship Id="rId6" Type="http://schemas.openxmlformats.org/officeDocument/2006/relationships/hyperlink" Target="consultantplus://offline/ref=81C4423BF2A7740F289B23B0DB2F035F2A91C8E71715FE5ECB0204305E0D6F65693451D4DBC2199D567D78373806H" TargetMode="External"/><Relationship Id="rId11" Type="http://schemas.openxmlformats.org/officeDocument/2006/relationships/hyperlink" Target="consultantplus://offline/ref=81C4423BF2A7740F289B23B0DB2F035F2A91C8E71F1DF95DCB0C593A56546367360EH" TargetMode="External"/><Relationship Id="rId24" Type="http://schemas.openxmlformats.org/officeDocument/2006/relationships/hyperlink" Target="consultantplus://offline/ref=81C4423BF2A7740F289B3DBDCD435D552A9A95EB1310F40E9253026701350DH" TargetMode="External"/><Relationship Id="rId5" Type="http://schemas.openxmlformats.org/officeDocument/2006/relationships/endnotes" Target="endnotes.xml"/><Relationship Id="rId15" Type="http://schemas.openxmlformats.org/officeDocument/2006/relationships/hyperlink" Target="consultantplus://offline/ref=81C4423BF2A7740F289B23B0DB2F035F2A91C8E71715FE5ECB0204305E0D6F65693451D4DBC2199D567D78353807H" TargetMode="External"/><Relationship Id="rId23" Type="http://schemas.openxmlformats.org/officeDocument/2006/relationships/hyperlink" Target="consultantplus://offline/ref=295E2CEA91135519FD9610A2DD90EF5FD5BDFD636F2AFD78113D9D6A2745AD466E344C16DFC464E82719C3A2e2Q9N" TargetMode="External"/><Relationship Id="rId28" Type="http://schemas.openxmlformats.org/officeDocument/2006/relationships/theme" Target="theme/theme1.xml"/><Relationship Id="rId10" Type="http://schemas.openxmlformats.org/officeDocument/2006/relationships/hyperlink" Target="consultantplus://offline/ref=81C4423BF2A7740F289B3DBDCD435D552A9A95EB1310F40E9253026701350DH" TargetMode="External"/><Relationship Id="rId19" Type="http://schemas.openxmlformats.org/officeDocument/2006/relationships/hyperlink" Target="consultantplus://offline/ref=D0DAD9C310896CDD910EA28D98052D0419FB61DE1292A270561913D63422198E9E804CBAF5508D80U420K" TargetMode="External"/><Relationship Id="rId4" Type="http://schemas.openxmlformats.org/officeDocument/2006/relationships/footnotes" Target="footnotes.xml"/><Relationship Id="rId9" Type="http://schemas.openxmlformats.org/officeDocument/2006/relationships/hyperlink" Target="consultantplus://offline/ref=81C4423BF2A7740F289B3DBDCD435D552A9894E21714F40E9253026701350DH" TargetMode="External"/><Relationship Id="rId14" Type="http://schemas.openxmlformats.org/officeDocument/2006/relationships/hyperlink" Target="consultantplus://offline/ref=81C4423BF2A7740F289B23B0DB2F035F2A91C8E71715FE5ECB0204305E0D6F65693451D4DBC2199D567D78343800H" TargetMode="External"/><Relationship Id="rId22" Type="http://schemas.openxmlformats.org/officeDocument/2006/relationships/hyperlink" Target="http://www.gosuslugi.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17</Pages>
  <Words>6550</Words>
  <Characters>37340</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43803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Yaminova</dc:creator>
  <cp:keywords/>
  <dc:description/>
  <cp:lastModifiedBy>Yaminova</cp:lastModifiedBy>
  <cp:revision>8</cp:revision>
  <dcterms:created xsi:type="dcterms:W3CDTF">2017-08-02T05:07:00Z</dcterms:created>
  <dcterms:modified xsi:type="dcterms:W3CDTF">2017-08-03T03:50:00Z</dcterms:modified>
</cp:coreProperties>
</file>